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8CA9" w14:textId="77777777" w:rsidR="00EA7B6E" w:rsidRPr="006E0CC1" w:rsidRDefault="0025685A" w:rsidP="003479CE">
      <w:pPr>
        <w:jc w:val="center"/>
        <w:outlineLvl w:val="0"/>
        <w:rPr>
          <w:b/>
          <w:sz w:val="28"/>
          <w:szCs w:val="28"/>
        </w:rPr>
      </w:pPr>
      <w:r w:rsidRPr="006E0CC1">
        <w:rPr>
          <w:b/>
          <w:sz w:val="28"/>
          <w:szCs w:val="28"/>
        </w:rPr>
        <w:t xml:space="preserve">PUBLIC RIGHT OF WAY </w:t>
      </w:r>
      <w:r w:rsidR="00544CB4" w:rsidRPr="006E0CC1">
        <w:rPr>
          <w:b/>
          <w:sz w:val="28"/>
          <w:szCs w:val="28"/>
        </w:rPr>
        <w:t xml:space="preserve">LICENSE </w:t>
      </w:r>
      <w:r w:rsidR="00EA7B6E" w:rsidRPr="006E0CC1">
        <w:rPr>
          <w:b/>
          <w:sz w:val="28"/>
          <w:szCs w:val="28"/>
        </w:rPr>
        <w:t>AGREEMENT</w:t>
      </w:r>
    </w:p>
    <w:p w14:paraId="3A5BF1DB" w14:textId="7119212F" w:rsidR="00EA7B6E" w:rsidRPr="006E0CC1" w:rsidRDefault="004A31BA" w:rsidP="003479CE">
      <w:pPr>
        <w:jc w:val="center"/>
        <w:rPr>
          <w:b/>
        </w:rPr>
      </w:pPr>
      <w:r>
        <w:rPr>
          <w:b/>
        </w:rPr>
        <w:t xml:space="preserve">Creekside South at </w:t>
      </w:r>
      <w:proofErr w:type="spellStart"/>
      <w:r>
        <w:rPr>
          <w:b/>
        </w:rPr>
        <w:t>Lorson</w:t>
      </w:r>
      <w:proofErr w:type="spellEnd"/>
      <w:r>
        <w:rPr>
          <w:b/>
        </w:rPr>
        <w:t xml:space="preserve"> Ranch Filing No. 1</w:t>
      </w:r>
    </w:p>
    <w:p w14:paraId="745A3CD1" w14:textId="77777777" w:rsidR="00EA7B6E" w:rsidRPr="006E0CC1" w:rsidRDefault="00EA7B6E" w:rsidP="003479CE"/>
    <w:p w14:paraId="44DC0B19" w14:textId="77777777" w:rsidR="00544CB4" w:rsidRPr="006E0CC1" w:rsidRDefault="00544CB4" w:rsidP="003479CE">
      <w:pPr>
        <w:ind w:firstLine="720"/>
      </w:pPr>
      <w:r w:rsidRPr="006E0CC1">
        <w:t>THIS</w:t>
      </w:r>
      <w:r w:rsidR="001D71BA" w:rsidRPr="006E0CC1">
        <w:t xml:space="preserve"> </w:t>
      </w:r>
      <w:r w:rsidR="00715359" w:rsidRPr="006E0CC1">
        <w:t xml:space="preserve">PUBLIC RIGHT-OF-WAY </w:t>
      </w:r>
      <w:r w:rsidRPr="006E0CC1">
        <w:t xml:space="preserve">LICENSE AGREEMENT (“Agreement”), is made this ___ day of __________, </w:t>
      </w:r>
      <w:r w:rsidR="00553B8A" w:rsidRPr="006E0CC1">
        <w:t>20</w:t>
      </w:r>
      <w:r w:rsidR="007C27C1" w:rsidRPr="006E0CC1">
        <w:t>___</w:t>
      </w:r>
      <w:r w:rsidRPr="006E0CC1">
        <w:t xml:space="preserve">, between EL PASO COUNTY BY AND THROUGH THE BOARD OF COUNTY COMMISSIONERS OF EL PASO COUNTY COLORADO, whose street address is </w:t>
      </w:r>
      <w:r w:rsidR="0094746C" w:rsidRPr="006E0CC1">
        <w:t>200 South Cascade Avenue</w:t>
      </w:r>
      <w:r w:rsidRPr="006E0CC1">
        <w:t xml:space="preserve">, Colorado Springs, CO 80903 (hereinafter “Licensor”), and </w:t>
      </w:r>
      <w:r w:rsidR="000335C9" w:rsidRPr="006E0CC1">
        <w:t>LORSON RANCH METROPOLITAN DISTRICT</w:t>
      </w:r>
      <w:r w:rsidR="009A5642" w:rsidRPr="006E0CC1">
        <w:t xml:space="preserve">, </w:t>
      </w:r>
      <w:r w:rsidR="000335C9" w:rsidRPr="006E0CC1">
        <w:t>a quasi-municipal corporation or political subdivision of the State of Colorado</w:t>
      </w:r>
      <w:r w:rsidR="00CF777D" w:rsidRPr="006E0CC1">
        <w:t xml:space="preserve">, </w:t>
      </w:r>
      <w:r w:rsidR="009A5642" w:rsidRPr="006E0CC1">
        <w:t xml:space="preserve">whose </w:t>
      </w:r>
      <w:r w:rsidR="00CF777D" w:rsidRPr="006E0CC1">
        <w:t xml:space="preserve">mailing </w:t>
      </w:r>
      <w:r w:rsidR="009A5642" w:rsidRPr="006E0CC1">
        <w:t xml:space="preserve">address is </w:t>
      </w:r>
      <w:r w:rsidR="000335C9" w:rsidRPr="006E0CC1">
        <w:t xml:space="preserve">212 N. </w:t>
      </w:r>
      <w:proofErr w:type="spellStart"/>
      <w:r w:rsidR="000335C9" w:rsidRPr="006E0CC1">
        <w:t>Wahsatch</w:t>
      </w:r>
      <w:proofErr w:type="spellEnd"/>
      <w:r w:rsidR="000335C9" w:rsidRPr="006E0CC1">
        <w:t xml:space="preserve"> Ave., Suite 301, Colorado Springs, CO 80903</w:t>
      </w:r>
      <w:r w:rsidR="006B6FDE" w:rsidRPr="006E0CC1">
        <w:t xml:space="preserve"> (“</w:t>
      </w:r>
      <w:r w:rsidR="00B83D60" w:rsidRPr="006E0CC1">
        <w:t>Licensee</w:t>
      </w:r>
      <w:r w:rsidR="006B6FDE" w:rsidRPr="006E0CC1">
        <w:t>”)</w:t>
      </w:r>
      <w:r w:rsidR="00B83D60" w:rsidRPr="006E0CC1">
        <w:t>.</w:t>
      </w:r>
      <w:r w:rsidR="006B6FDE" w:rsidRPr="006E0CC1">
        <w:t xml:space="preserve"> </w:t>
      </w:r>
      <w:r w:rsidR="00B83D60" w:rsidRPr="006E0CC1">
        <w:t xml:space="preserve"> </w:t>
      </w:r>
      <w:r w:rsidRPr="006E0CC1">
        <w:t xml:space="preserve">The Licensor and the Licensee may be </w:t>
      </w:r>
      <w:r w:rsidR="000F0FAF" w:rsidRPr="006E0CC1">
        <w:t xml:space="preserve">singularly referred to herein as the Party or </w:t>
      </w:r>
      <w:r w:rsidRPr="006E0CC1">
        <w:t>collectively referred to herein as the Parties.</w:t>
      </w:r>
    </w:p>
    <w:p w14:paraId="48A28A95" w14:textId="77777777" w:rsidR="00EA7B6E" w:rsidRPr="006E0CC1" w:rsidRDefault="00EA7B6E" w:rsidP="003479CE"/>
    <w:p w14:paraId="1EAB616E" w14:textId="77777777" w:rsidR="00EA7B6E" w:rsidRPr="006E0CC1" w:rsidRDefault="00544CB4" w:rsidP="00B83D60">
      <w:pPr>
        <w:jc w:val="center"/>
        <w:outlineLvl w:val="0"/>
        <w:rPr>
          <w:u w:val="single"/>
        </w:rPr>
      </w:pPr>
      <w:r w:rsidRPr="006E0CC1">
        <w:rPr>
          <w:u w:val="single"/>
        </w:rPr>
        <w:t>RECITAL</w:t>
      </w:r>
      <w:r w:rsidR="00715359" w:rsidRPr="006E0CC1">
        <w:rPr>
          <w:u w:val="single"/>
        </w:rPr>
        <w:t>S</w:t>
      </w:r>
    </w:p>
    <w:p w14:paraId="2FC570A2" w14:textId="77777777" w:rsidR="00EA7B6E" w:rsidRPr="006E0CC1" w:rsidRDefault="00EA7B6E" w:rsidP="003479CE"/>
    <w:p w14:paraId="447ECF1E" w14:textId="6E8B3E56" w:rsidR="009C5F80" w:rsidRPr="006E0CC1" w:rsidRDefault="009C5F80" w:rsidP="003479CE">
      <w:pPr>
        <w:pStyle w:val="BodyText"/>
        <w:ind w:firstLine="720"/>
        <w:jc w:val="left"/>
      </w:pPr>
      <w:r w:rsidRPr="006E0CC1">
        <w:t xml:space="preserve">WHEREAS, Licensee plans to </w:t>
      </w:r>
      <w:r w:rsidR="00182955">
        <w:t xml:space="preserve">provide services to </w:t>
      </w:r>
      <w:del w:id="0" w:author="Lori Seago" w:date="2020-10-06T12:01:00Z">
        <w:r w:rsidRPr="006E0CC1" w:rsidDel="0069653F">
          <w:delText xml:space="preserve">the Property legally described in Exhibit A, attached hereto and incorporate herein by reference, </w:delText>
        </w:r>
        <w:r w:rsidR="00182955" w:rsidDel="0069653F">
          <w:delText xml:space="preserve">which </w:delText>
        </w:r>
        <w:r w:rsidR="00182955" w:rsidDel="00D34633">
          <w:delText>P</w:delText>
        </w:r>
      </w:del>
      <w:ins w:id="1" w:author="Lori Seago" w:date="2020-10-06T12:01:00Z">
        <w:r w:rsidR="0069653F">
          <w:t>p</w:t>
        </w:r>
      </w:ins>
      <w:r w:rsidR="00182955">
        <w:t xml:space="preserve">roperty </w:t>
      </w:r>
      <w:del w:id="2" w:author="Lori Seago" w:date="2020-10-06T12:01:00Z">
        <w:r w:rsidR="00182955" w:rsidDel="0069653F">
          <w:delText xml:space="preserve">shall </w:delText>
        </w:r>
      </w:del>
      <w:ins w:id="3" w:author="Lori Seago" w:date="2020-10-06T12:01:00Z">
        <w:r w:rsidR="0069653F">
          <w:t xml:space="preserve">that will </w:t>
        </w:r>
      </w:ins>
      <w:r w:rsidR="00182955">
        <w:t xml:space="preserve">be platted as </w:t>
      </w:r>
      <w:r w:rsidRPr="006E0CC1">
        <w:t xml:space="preserve">a subdivision to be known as </w:t>
      </w:r>
      <w:r w:rsidR="004A31BA">
        <w:t xml:space="preserve">Creekside South at </w:t>
      </w:r>
      <w:proofErr w:type="spellStart"/>
      <w:r w:rsidR="004A31BA">
        <w:t>Lorson</w:t>
      </w:r>
      <w:proofErr w:type="spellEnd"/>
      <w:r w:rsidR="004A31BA">
        <w:t xml:space="preserve"> Ranch Filing No. 1</w:t>
      </w:r>
      <w:r w:rsidRPr="006E0CC1">
        <w:t>; and</w:t>
      </w:r>
    </w:p>
    <w:p w14:paraId="4FDC8AB0" w14:textId="77777777" w:rsidR="009C5F80" w:rsidRPr="006E0CC1" w:rsidRDefault="009C5F80" w:rsidP="003479CE">
      <w:pPr>
        <w:pStyle w:val="BodyText"/>
        <w:ind w:firstLine="720"/>
        <w:jc w:val="left"/>
      </w:pPr>
    </w:p>
    <w:p w14:paraId="5AC16524" w14:textId="125580A3" w:rsidR="00B83D60" w:rsidRPr="006E0CC1" w:rsidRDefault="00B83D60" w:rsidP="003479CE">
      <w:pPr>
        <w:pStyle w:val="BodyText"/>
        <w:ind w:firstLine="720"/>
        <w:jc w:val="left"/>
      </w:pPr>
      <w:r w:rsidRPr="006E0CC1">
        <w:t xml:space="preserve">WHEREAS, Licensor </w:t>
      </w:r>
      <w:del w:id="4" w:author="Lori Seago" w:date="2020-10-06T11:55:00Z">
        <w:r w:rsidR="000335C9" w:rsidRPr="006E0CC1" w:rsidDel="009D3E4E">
          <w:delText xml:space="preserve">shall </w:delText>
        </w:r>
      </w:del>
      <w:r w:rsidRPr="006E0CC1">
        <w:t>own</w:t>
      </w:r>
      <w:ins w:id="5" w:author="Lori Seago" w:date="2020-10-06T11:55:00Z">
        <w:r w:rsidR="009D3E4E">
          <w:t>s</w:t>
        </w:r>
      </w:ins>
      <w:r w:rsidRPr="006E0CC1">
        <w:t xml:space="preserve"> </w:t>
      </w:r>
      <w:ins w:id="6" w:author="Lori Seago" w:date="2020-10-06T11:56:00Z">
        <w:r w:rsidR="001A4550">
          <w:t xml:space="preserve">that </w:t>
        </w:r>
      </w:ins>
      <w:r w:rsidRPr="006E0CC1">
        <w:t>certain right</w:t>
      </w:r>
      <w:del w:id="7" w:author="Lori Seago" w:date="2020-10-06T11:57:00Z">
        <w:r w:rsidR="007F6EC2" w:rsidRPr="006E0CC1" w:rsidDel="00A46C57">
          <w:delText>s</w:delText>
        </w:r>
      </w:del>
      <w:r w:rsidRPr="006E0CC1">
        <w:t>-of-way</w:t>
      </w:r>
      <w:r w:rsidR="00C45DDB" w:rsidRPr="006E0CC1">
        <w:t xml:space="preserve"> </w:t>
      </w:r>
      <w:del w:id="8" w:author="Lori Seago" w:date="2020-10-06T11:55:00Z">
        <w:r w:rsidR="00C45DDB" w:rsidRPr="006E0CC1" w:rsidDel="009D3E4E">
          <w:delText xml:space="preserve">known </w:delText>
        </w:r>
        <w:r w:rsidR="000335C9" w:rsidRPr="006E0CC1" w:rsidDel="009D3E4E">
          <w:delText>to be platted within</w:delText>
        </w:r>
      </w:del>
      <w:ins w:id="9" w:author="Lori Seago" w:date="2020-10-06T11:55:00Z">
        <w:r w:rsidR="009D3E4E">
          <w:t>adjacent to</w:t>
        </w:r>
      </w:ins>
      <w:r w:rsidR="0030690C" w:rsidRPr="006E0CC1">
        <w:t xml:space="preserve"> the </w:t>
      </w:r>
      <w:r w:rsidR="000335C9" w:rsidRPr="006E0CC1">
        <w:t xml:space="preserve">boundaries of the </w:t>
      </w:r>
      <w:del w:id="10" w:author="Lori Seago" w:date="2020-10-06T12:02:00Z">
        <w:r w:rsidR="0030690C" w:rsidRPr="006E0CC1" w:rsidDel="00D34633">
          <w:delText>Property</w:delText>
        </w:r>
        <w:r w:rsidR="000335C9" w:rsidRPr="006E0CC1" w:rsidDel="00D34633">
          <w:delText xml:space="preserve"> </w:delText>
        </w:r>
      </w:del>
      <w:ins w:id="11" w:author="Lori Seago" w:date="2020-10-06T12:02:00Z">
        <w:r w:rsidR="00D34633">
          <w:t>proposed subdivision</w:t>
        </w:r>
        <w:r w:rsidR="00D34633" w:rsidRPr="006E0CC1">
          <w:t xml:space="preserve"> </w:t>
        </w:r>
      </w:ins>
      <w:del w:id="12" w:author="Lori Seago" w:date="2020-10-06T11:57:00Z">
        <w:r w:rsidR="000335C9" w:rsidRPr="006E0CC1" w:rsidDel="00A46C57">
          <w:delText xml:space="preserve">along </w:delText>
        </w:r>
      </w:del>
      <w:bookmarkStart w:id="13" w:name="_Hlk49432331"/>
      <w:ins w:id="14" w:author="Lori Seago" w:date="2020-10-06T11:57:00Z">
        <w:r w:rsidR="00A46C57">
          <w:t>known as</w:t>
        </w:r>
        <w:r w:rsidR="00A46C57" w:rsidRPr="006E0CC1">
          <w:t xml:space="preserve"> </w:t>
        </w:r>
      </w:ins>
      <w:proofErr w:type="spellStart"/>
      <w:r w:rsidR="000335C9" w:rsidRPr="006E0CC1">
        <w:t>Lorson</w:t>
      </w:r>
      <w:proofErr w:type="spellEnd"/>
      <w:r w:rsidR="000335C9" w:rsidRPr="006E0CC1">
        <w:t xml:space="preserve"> Boulevard</w:t>
      </w:r>
      <w:bookmarkEnd w:id="13"/>
      <w:r w:rsidR="004A31BA">
        <w:t xml:space="preserve"> and </w:t>
      </w:r>
      <w:ins w:id="15" w:author="Lori Seago" w:date="2020-10-06T11:57:00Z">
        <w:r w:rsidR="00A46C57">
          <w:t xml:space="preserve">will own that certain right-of-way platted adjacent to the boundaries of the </w:t>
        </w:r>
      </w:ins>
      <w:ins w:id="16" w:author="Lori Seago" w:date="2020-10-06T12:02:00Z">
        <w:r w:rsidR="00D34633">
          <w:t>proposed subdivision</w:t>
        </w:r>
      </w:ins>
      <w:ins w:id="17" w:author="Lori Seago" w:date="2020-10-06T11:57:00Z">
        <w:r w:rsidR="00A46C57">
          <w:t xml:space="preserve"> to be known as</w:t>
        </w:r>
        <w:r w:rsidR="00156733">
          <w:t xml:space="preserve"> </w:t>
        </w:r>
      </w:ins>
      <w:r w:rsidR="004A31BA">
        <w:t>Trappe Drive</w:t>
      </w:r>
      <w:r w:rsidRPr="006E0CC1">
        <w:t>; and</w:t>
      </w:r>
    </w:p>
    <w:p w14:paraId="485202CD" w14:textId="77777777" w:rsidR="00A048B8" w:rsidRPr="006E0CC1" w:rsidRDefault="00A048B8" w:rsidP="003479CE">
      <w:pPr>
        <w:pStyle w:val="BodyText"/>
        <w:ind w:firstLine="720"/>
        <w:jc w:val="left"/>
      </w:pPr>
    </w:p>
    <w:p w14:paraId="0D423B75" w14:textId="380C5E51" w:rsidR="00AB4FC9" w:rsidRPr="006E0CC1" w:rsidRDefault="00956852" w:rsidP="003479CE">
      <w:pPr>
        <w:pStyle w:val="BodyText"/>
        <w:ind w:firstLine="720"/>
        <w:jc w:val="left"/>
      </w:pPr>
      <w:r w:rsidRPr="006E0CC1">
        <w:t xml:space="preserve">WHERAS, </w:t>
      </w:r>
      <w:r w:rsidR="00F30019" w:rsidRPr="006E0CC1">
        <w:t xml:space="preserve">Licensee wishes to install and maintain landscaping improvements within the </w:t>
      </w:r>
      <w:r w:rsidR="004A31BA">
        <w:t>Trappe Drive</w:t>
      </w:r>
      <w:r w:rsidR="000335C9" w:rsidRPr="006E0CC1">
        <w:t xml:space="preserve"> and </w:t>
      </w:r>
      <w:proofErr w:type="spellStart"/>
      <w:r w:rsidR="000335C9" w:rsidRPr="006E0CC1">
        <w:t>Lorson</w:t>
      </w:r>
      <w:proofErr w:type="spellEnd"/>
      <w:r w:rsidR="000335C9" w:rsidRPr="006E0CC1">
        <w:t xml:space="preserve"> Boulevard</w:t>
      </w:r>
      <w:r w:rsidR="007F6EC2" w:rsidRPr="006E0CC1">
        <w:t xml:space="preserve"> </w:t>
      </w:r>
      <w:r w:rsidR="00F30019" w:rsidRPr="006E0CC1">
        <w:t>right</w:t>
      </w:r>
      <w:r w:rsidR="007F6EC2" w:rsidRPr="006E0CC1">
        <w:t>s</w:t>
      </w:r>
      <w:r w:rsidR="00F30019" w:rsidRPr="006E0CC1">
        <w:t>-of-way in order to comply with County landscaping requirements</w:t>
      </w:r>
      <w:r w:rsidR="0030690C" w:rsidRPr="006E0CC1">
        <w:t>; and</w:t>
      </w:r>
    </w:p>
    <w:p w14:paraId="40EFA7D5" w14:textId="77777777" w:rsidR="0030690C" w:rsidRPr="006E0CC1" w:rsidRDefault="0030690C" w:rsidP="003479CE">
      <w:pPr>
        <w:pStyle w:val="BodyText"/>
        <w:ind w:firstLine="720"/>
        <w:jc w:val="left"/>
      </w:pPr>
    </w:p>
    <w:p w14:paraId="4506764A" w14:textId="6B4368BC" w:rsidR="00B83D60" w:rsidRPr="006E0CC1" w:rsidRDefault="00411F06" w:rsidP="00B83D60">
      <w:pPr>
        <w:pStyle w:val="BodyText"/>
        <w:ind w:firstLine="720"/>
        <w:jc w:val="left"/>
      </w:pPr>
      <w:r w:rsidRPr="006E0CC1">
        <w:t xml:space="preserve">WHEREAS, </w:t>
      </w:r>
      <w:r w:rsidR="00B83D60" w:rsidRPr="006E0CC1">
        <w:t>Licensor, as a convenience to Licensee, consents to allow Licensee to use portion</w:t>
      </w:r>
      <w:r w:rsidR="007F6EC2" w:rsidRPr="006E0CC1">
        <w:t>s</w:t>
      </w:r>
      <w:r w:rsidR="00B83D60" w:rsidRPr="006E0CC1">
        <w:t xml:space="preserve"> of </w:t>
      </w:r>
      <w:del w:id="18" w:author="Lori Seago" w:date="2020-10-06T12:02:00Z">
        <w:r w:rsidR="00F30019" w:rsidRPr="006E0CC1" w:rsidDel="00D34633">
          <w:delText xml:space="preserve">the </w:delText>
        </w:r>
        <w:r w:rsidR="000335C9" w:rsidRPr="006E0CC1" w:rsidDel="00D34633">
          <w:delText>Property</w:delText>
        </w:r>
      </w:del>
      <w:ins w:id="19" w:author="Lori Seago" w:date="2020-10-06T12:02:00Z">
        <w:r w:rsidR="00D34633">
          <w:t>its</w:t>
        </w:r>
      </w:ins>
      <w:r w:rsidR="007F6EC2" w:rsidRPr="006E0CC1">
        <w:t xml:space="preserve"> </w:t>
      </w:r>
      <w:r w:rsidR="00B83D60" w:rsidRPr="006E0CC1">
        <w:t>right</w:t>
      </w:r>
      <w:r w:rsidR="007F6EC2" w:rsidRPr="006E0CC1">
        <w:t>s</w:t>
      </w:r>
      <w:r w:rsidR="00B83D60" w:rsidRPr="006E0CC1">
        <w:t xml:space="preserve">-of-way </w:t>
      </w:r>
      <w:r w:rsidR="00F30019" w:rsidRPr="006E0CC1">
        <w:t>for the purposes of installation, maintenance, repair and replacement of landscaping improvements, such as but not limited to landscape grading, irrigation, controllers, lighting, mulch and planting (the “Improvements”); and</w:t>
      </w:r>
    </w:p>
    <w:p w14:paraId="23F4BB8B" w14:textId="77777777" w:rsidR="00F30019" w:rsidRPr="006E0CC1" w:rsidRDefault="00F30019" w:rsidP="00B83D60">
      <w:pPr>
        <w:pStyle w:val="BodyText"/>
        <w:ind w:firstLine="720"/>
        <w:jc w:val="left"/>
      </w:pPr>
    </w:p>
    <w:p w14:paraId="7ECB81FC" w14:textId="77777777" w:rsidR="00F30019" w:rsidRPr="006E0CC1" w:rsidRDefault="00F30019" w:rsidP="00B83D60">
      <w:pPr>
        <w:pStyle w:val="BodyText"/>
        <w:ind w:firstLine="720"/>
        <w:jc w:val="left"/>
      </w:pPr>
      <w:r w:rsidRPr="006E0CC1">
        <w:t>WHERAS, Licensee is required to obtain all necessary permits and pay all fees prior to performing any work in the Licensor’s right-of-way.</w:t>
      </w:r>
    </w:p>
    <w:p w14:paraId="60468D1E" w14:textId="77777777" w:rsidR="00AE5B7A" w:rsidRPr="006E0CC1" w:rsidRDefault="00544CB4" w:rsidP="00B83D60">
      <w:pPr>
        <w:pStyle w:val="BodyText"/>
        <w:ind w:firstLine="720"/>
        <w:jc w:val="left"/>
      </w:pPr>
      <w:r w:rsidRPr="006E0CC1">
        <w:tab/>
      </w:r>
    </w:p>
    <w:p w14:paraId="0DA09962" w14:textId="77777777" w:rsidR="00AE5B7A" w:rsidRPr="006E0CC1" w:rsidRDefault="00715359" w:rsidP="00B83D60">
      <w:pPr>
        <w:pStyle w:val="BodyText"/>
        <w:jc w:val="center"/>
        <w:outlineLvl w:val="0"/>
      </w:pPr>
      <w:r w:rsidRPr="006E0CC1">
        <w:rPr>
          <w:u w:val="single"/>
        </w:rPr>
        <w:t>AGREEMENT</w:t>
      </w:r>
    </w:p>
    <w:p w14:paraId="65290424" w14:textId="77777777" w:rsidR="00AE5B7A" w:rsidRPr="006E0CC1" w:rsidRDefault="00AE5B7A" w:rsidP="003479CE">
      <w:pPr>
        <w:pStyle w:val="BodyText"/>
        <w:jc w:val="left"/>
      </w:pPr>
    </w:p>
    <w:p w14:paraId="7190B41D" w14:textId="77777777" w:rsidR="00AE5B7A" w:rsidRPr="006E0CC1" w:rsidRDefault="00AE5B7A" w:rsidP="003479CE">
      <w:pPr>
        <w:pStyle w:val="BodyText"/>
        <w:ind w:firstLine="720"/>
        <w:jc w:val="left"/>
      </w:pPr>
      <w:r w:rsidRPr="006E0CC1">
        <w:t xml:space="preserve">NOW, THEREFORE, for and in consideration of the mutual promises contained herein, </w:t>
      </w:r>
      <w:r w:rsidR="00ED4028" w:rsidRPr="006E0CC1">
        <w:t xml:space="preserve">and other good and valuable consideration, </w:t>
      </w:r>
      <w:r w:rsidRPr="006E0CC1">
        <w:t>the sufficiency of which are hereby acknowledged, the Parties agree as follows:</w:t>
      </w:r>
    </w:p>
    <w:p w14:paraId="575AB0F9" w14:textId="77777777" w:rsidR="00AE5B7A" w:rsidRPr="006E0CC1" w:rsidRDefault="00AE5B7A" w:rsidP="003479CE">
      <w:pPr>
        <w:pStyle w:val="BodyText"/>
        <w:ind w:firstLine="720"/>
        <w:jc w:val="left"/>
      </w:pPr>
    </w:p>
    <w:p w14:paraId="4D4424C9" w14:textId="77777777" w:rsidR="00AE5B7A" w:rsidRPr="006E0CC1" w:rsidRDefault="00AE5B7A" w:rsidP="003479CE">
      <w:pPr>
        <w:pStyle w:val="BodyText"/>
        <w:numPr>
          <w:ilvl w:val="0"/>
          <w:numId w:val="1"/>
        </w:numPr>
        <w:tabs>
          <w:tab w:val="clear" w:pos="1440"/>
          <w:tab w:val="num" w:pos="0"/>
        </w:tabs>
        <w:ind w:left="0" w:firstLine="720"/>
        <w:jc w:val="left"/>
        <w:rPr>
          <w:u w:val="single"/>
        </w:rPr>
      </w:pPr>
      <w:r w:rsidRPr="006E0CC1">
        <w:rPr>
          <w:u w:val="single"/>
        </w:rPr>
        <w:t>Incorporation of Recitals:</w:t>
      </w:r>
      <w:r w:rsidRPr="006E0CC1">
        <w:t xml:space="preserve">  The Parties incorporate the above-stated Recitals into this Agreement as if fully stated herein.</w:t>
      </w:r>
    </w:p>
    <w:p w14:paraId="4A44152D" w14:textId="77777777" w:rsidR="00AE5B7A" w:rsidRPr="006E0CC1" w:rsidRDefault="00AE5B7A" w:rsidP="003479CE">
      <w:pPr>
        <w:rPr>
          <w:strike/>
        </w:rPr>
      </w:pPr>
    </w:p>
    <w:p w14:paraId="30ED373D" w14:textId="4D8B1BC5" w:rsidR="00246780" w:rsidRPr="006E0CC1" w:rsidRDefault="00246780" w:rsidP="003479CE">
      <w:r w:rsidRPr="006E0CC1">
        <w:tab/>
      </w:r>
      <w:r w:rsidR="00AB4FC9" w:rsidRPr="006E0CC1">
        <w:t>2</w:t>
      </w:r>
      <w:r w:rsidRPr="006E0CC1">
        <w:t>.</w:t>
      </w:r>
      <w:r w:rsidRPr="006E0CC1">
        <w:tab/>
      </w:r>
      <w:r w:rsidR="00AE5B7A" w:rsidRPr="006E0CC1">
        <w:rPr>
          <w:u w:val="single"/>
        </w:rPr>
        <w:t xml:space="preserve">Description and Use of the </w:t>
      </w:r>
      <w:r w:rsidR="001A1F32" w:rsidRPr="006E0CC1">
        <w:rPr>
          <w:u w:val="single"/>
        </w:rPr>
        <w:t>Licensor’s</w:t>
      </w:r>
      <w:r w:rsidR="0081478E" w:rsidRPr="006E0CC1">
        <w:rPr>
          <w:u w:val="single"/>
        </w:rPr>
        <w:t xml:space="preserve"> </w:t>
      </w:r>
      <w:r w:rsidR="00AE5B7A" w:rsidRPr="006E0CC1">
        <w:rPr>
          <w:u w:val="single"/>
        </w:rPr>
        <w:t>Premises:</w:t>
      </w:r>
      <w:r w:rsidR="00AE5B7A" w:rsidRPr="006E0CC1">
        <w:t xml:space="preserve"> Licensor hereby grants to Licensee a </w:t>
      </w:r>
      <w:r w:rsidR="000006C1" w:rsidRPr="006E0CC1">
        <w:t>L</w:t>
      </w:r>
      <w:r w:rsidR="001A1F32" w:rsidRPr="006E0CC1">
        <w:t xml:space="preserve">icense </w:t>
      </w:r>
      <w:r w:rsidR="00FE01B8" w:rsidRPr="006E0CC1">
        <w:t xml:space="preserve">for </w:t>
      </w:r>
      <w:r w:rsidR="00B83D60" w:rsidRPr="006E0CC1">
        <w:t xml:space="preserve">the </w:t>
      </w:r>
      <w:r w:rsidR="00F30019" w:rsidRPr="006E0CC1">
        <w:t xml:space="preserve">installation, maintenance, repair and replacement of  </w:t>
      </w:r>
      <w:r w:rsidR="00B83D60" w:rsidRPr="006E0CC1">
        <w:t xml:space="preserve">the </w:t>
      </w:r>
      <w:r w:rsidR="00B40196" w:rsidRPr="006E0CC1">
        <w:t>Improvements</w:t>
      </w:r>
      <w:r w:rsidR="00B83D60" w:rsidRPr="006E0CC1">
        <w:t xml:space="preserve"> within portion</w:t>
      </w:r>
      <w:r w:rsidR="007F6EC2" w:rsidRPr="006E0CC1">
        <w:t>s</w:t>
      </w:r>
      <w:r w:rsidR="00B83D60" w:rsidRPr="006E0CC1">
        <w:t xml:space="preserve"> of Licensor’s right</w:t>
      </w:r>
      <w:r w:rsidR="007F6EC2" w:rsidRPr="006E0CC1">
        <w:t>s</w:t>
      </w:r>
      <w:r w:rsidR="00B83D60" w:rsidRPr="006E0CC1">
        <w:t xml:space="preserve">-of way </w:t>
      </w:r>
      <w:r w:rsidR="0050778D" w:rsidRPr="006E0CC1">
        <w:t xml:space="preserve">known as </w:t>
      </w:r>
      <w:r w:rsidR="004A31BA">
        <w:t>Trappe Drive</w:t>
      </w:r>
      <w:r w:rsidR="000335C9" w:rsidRPr="006E0CC1">
        <w:t xml:space="preserve"> and </w:t>
      </w:r>
      <w:proofErr w:type="spellStart"/>
      <w:r w:rsidR="000335C9" w:rsidRPr="006E0CC1">
        <w:t>Lorson</w:t>
      </w:r>
      <w:proofErr w:type="spellEnd"/>
      <w:r w:rsidR="000335C9" w:rsidRPr="006E0CC1">
        <w:t xml:space="preserve"> </w:t>
      </w:r>
      <w:r w:rsidR="000335C9" w:rsidRPr="006E0CC1">
        <w:lastRenderedPageBreak/>
        <w:t>Boulevard</w:t>
      </w:r>
      <w:r w:rsidR="007F6EC2" w:rsidRPr="006E0CC1">
        <w:t xml:space="preserve"> </w:t>
      </w:r>
      <w:r w:rsidR="00B83D60" w:rsidRPr="006E0CC1">
        <w:t xml:space="preserve">as </w:t>
      </w:r>
      <w:r w:rsidR="00401C62" w:rsidRPr="006E0CC1">
        <w:t xml:space="preserve">shown by the shaded areas </w:t>
      </w:r>
      <w:r w:rsidR="00B83D60" w:rsidRPr="006E0CC1">
        <w:t xml:space="preserve">depicted on </w:t>
      </w:r>
      <w:commentRangeStart w:id="20"/>
      <w:r w:rsidR="00B83D60" w:rsidRPr="006E0CC1">
        <w:t xml:space="preserve">Exhibit </w:t>
      </w:r>
      <w:r w:rsidR="000F40B4" w:rsidRPr="006E0CC1">
        <w:t>A</w:t>
      </w:r>
      <w:commentRangeEnd w:id="20"/>
      <w:r w:rsidR="00617132">
        <w:rPr>
          <w:rStyle w:val="CommentReference"/>
        </w:rPr>
        <w:commentReference w:id="20"/>
      </w:r>
      <w:r w:rsidR="00B83D60" w:rsidRPr="006E0CC1">
        <w:t>, attached hereto and incorporated herein by reference (</w:t>
      </w:r>
      <w:r w:rsidR="008B35F4" w:rsidRPr="006E0CC1">
        <w:t xml:space="preserve">the </w:t>
      </w:r>
      <w:r w:rsidR="00B83D60" w:rsidRPr="006E0CC1">
        <w:t>“</w:t>
      </w:r>
      <w:r w:rsidR="008B35F4" w:rsidRPr="006E0CC1">
        <w:t>Licensed Premises</w:t>
      </w:r>
      <w:r w:rsidR="00B83D60" w:rsidRPr="006E0CC1">
        <w:t>”).</w:t>
      </w:r>
      <w:r w:rsidR="008B35F4" w:rsidRPr="006E0CC1">
        <w:t xml:space="preserve"> </w:t>
      </w:r>
      <w:r w:rsidR="000006C1" w:rsidRPr="006E0CC1">
        <w:t xml:space="preserve"> </w:t>
      </w:r>
      <w:r w:rsidR="007C27C1" w:rsidRPr="006E0CC1">
        <w:t xml:space="preserve">If the Improvements include any lighting fixtures or features, other than streetlights, the use of such lighting must immediately cease upon written direction of the County Engineer and may not resume until written permission is granted. </w:t>
      </w:r>
      <w:r w:rsidR="000F6696" w:rsidRPr="006E0CC1">
        <w:t>A</w:t>
      </w:r>
      <w:r w:rsidR="00AE5B7A" w:rsidRPr="006E0CC1">
        <w:t xml:space="preserve">s this Agreement only creates a </w:t>
      </w:r>
      <w:r w:rsidR="000F0FAF" w:rsidRPr="006E0CC1">
        <w:t>l</w:t>
      </w:r>
      <w:r w:rsidR="00AE5B7A" w:rsidRPr="006E0CC1">
        <w:t xml:space="preserve">icense, each </w:t>
      </w:r>
      <w:r w:rsidR="00F21F7C" w:rsidRPr="006E0CC1">
        <w:t>Party’s</w:t>
      </w:r>
      <w:r w:rsidR="00AE5B7A" w:rsidRPr="006E0CC1">
        <w:t xml:space="preserve"> rights and obligations stated hereunder are exclusively contractual. Thus, each Party agrees and understands that this Agreement does not create</w:t>
      </w:r>
      <w:r w:rsidR="00DF47EB" w:rsidRPr="006E0CC1">
        <w:t xml:space="preserve"> a </w:t>
      </w:r>
      <w:r w:rsidR="00AE5B7A" w:rsidRPr="006E0CC1">
        <w:t xml:space="preserve">real </w:t>
      </w:r>
      <w:r w:rsidR="00DF47EB" w:rsidRPr="006E0CC1">
        <w:t>property</w:t>
      </w:r>
      <w:r w:rsidR="00AE5B7A" w:rsidRPr="006E0CC1">
        <w:t xml:space="preserve"> interest of any kind or nature</w:t>
      </w:r>
      <w:r w:rsidR="00DF47EB" w:rsidRPr="006E0CC1">
        <w:t>,</w:t>
      </w:r>
      <w:r w:rsidR="00AE5B7A" w:rsidRPr="006E0CC1">
        <w:t xml:space="preserve"> or any type of possessory estate or possessory interest in the</w:t>
      </w:r>
      <w:r w:rsidR="00DF47EB" w:rsidRPr="006E0CC1">
        <w:t xml:space="preserve"> Licensed Premises</w:t>
      </w:r>
      <w:r w:rsidR="00AE5B7A" w:rsidRPr="006E0CC1">
        <w:t xml:space="preserve">. </w:t>
      </w:r>
      <w:r w:rsidRPr="006E0CC1">
        <w:t>The entire Licensed Premises shall be for the use of Licensee, its employees, agents, servants and invitees for any lawful purposes associated with the</w:t>
      </w:r>
      <w:r w:rsidR="004E6CAE" w:rsidRPr="006E0CC1">
        <w:t xml:space="preserve"> </w:t>
      </w:r>
      <w:r w:rsidR="000006C1" w:rsidRPr="006E0CC1">
        <w:t xml:space="preserve">maintenance and lawful use of the </w:t>
      </w:r>
      <w:r w:rsidR="00B40196" w:rsidRPr="006E0CC1">
        <w:t>Improvements</w:t>
      </w:r>
      <w:r w:rsidR="00113A31" w:rsidRPr="006E0CC1">
        <w:t>.</w:t>
      </w:r>
      <w:r w:rsidR="00401C62" w:rsidRPr="006E0CC1">
        <w:t xml:space="preserve"> The Improvements shall be owned by Licensee.</w:t>
      </w:r>
      <w:r w:rsidRPr="006E0CC1">
        <w:t xml:space="preserve"> </w:t>
      </w:r>
    </w:p>
    <w:p w14:paraId="176CFB7A" w14:textId="77777777" w:rsidR="00AE5B7A" w:rsidRPr="006E0CC1" w:rsidRDefault="00AE5B7A" w:rsidP="003479CE">
      <w:pPr>
        <w:rPr>
          <w:u w:val="single"/>
        </w:rPr>
      </w:pPr>
    </w:p>
    <w:p w14:paraId="4AF82267" w14:textId="77777777" w:rsidR="00AE5B7A" w:rsidRPr="006E0CC1" w:rsidRDefault="00D55081" w:rsidP="003479CE">
      <w:pPr>
        <w:ind w:firstLine="720"/>
      </w:pPr>
      <w:r w:rsidRPr="006E0CC1">
        <w:t xml:space="preserve">3. </w:t>
      </w:r>
      <w:r w:rsidRPr="006E0CC1">
        <w:tab/>
      </w:r>
      <w:r w:rsidR="00AE5B7A" w:rsidRPr="006E0CC1">
        <w:rPr>
          <w:u w:val="single"/>
        </w:rPr>
        <w:t>Term and Commencement of Use:</w:t>
      </w:r>
      <w:r w:rsidR="00AE5B7A" w:rsidRPr="006E0CC1">
        <w:t xml:space="preserve"> </w:t>
      </w:r>
      <w:r w:rsidR="0065396C" w:rsidRPr="006E0CC1">
        <w:t xml:space="preserve">The </w:t>
      </w:r>
      <w:r w:rsidR="00AE5B7A" w:rsidRPr="006E0CC1">
        <w:t xml:space="preserve">License shall commence on the date first written above, hereinafter referred to as the Commencement Date, and it shall continue until </w:t>
      </w:r>
      <w:r w:rsidR="002E646E" w:rsidRPr="006E0CC1">
        <w:t xml:space="preserve">Licensor requires the Licensed Premises for other public purposes, or unless sooner terminated in whole or in part by either Party as more fully set forth in Paragraph </w:t>
      </w:r>
      <w:r w:rsidR="00BB4CA9" w:rsidRPr="006E0CC1">
        <w:t>5</w:t>
      </w:r>
      <w:r w:rsidR="002E646E" w:rsidRPr="006E0CC1">
        <w:t xml:space="preserve"> below</w:t>
      </w:r>
      <w:r w:rsidR="00AE5B7A" w:rsidRPr="006E0CC1">
        <w:t>.</w:t>
      </w:r>
    </w:p>
    <w:p w14:paraId="2C4CB444" w14:textId="77777777" w:rsidR="00BB4CA9" w:rsidRPr="006E0CC1" w:rsidRDefault="00BB4CA9" w:rsidP="003479CE">
      <w:pPr>
        <w:ind w:firstLine="720"/>
      </w:pPr>
    </w:p>
    <w:p w14:paraId="15AC6F4B" w14:textId="77777777" w:rsidR="00BB4CA9" w:rsidRPr="006E0CC1" w:rsidRDefault="00BB4CA9" w:rsidP="003479CE">
      <w:pPr>
        <w:ind w:firstLine="720"/>
      </w:pPr>
      <w:r w:rsidRPr="006E0CC1">
        <w:t>4.</w:t>
      </w:r>
      <w:r w:rsidRPr="006E0CC1">
        <w:tab/>
      </w:r>
      <w:r w:rsidRPr="006E0CC1">
        <w:rPr>
          <w:u w:val="single"/>
        </w:rPr>
        <w:t>Additional License Terms</w:t>
      </w:r>
      <w:r w:rsidRPr="006E0CC1">
        <w:t>:</w:t>
      </w:r>
    </w:p>
    <w:p w14:paraId="13365AE1" w14:textId="77777777" w:rsidR="00BB4CA9" w:rsidRPr="006E0CC1" w:rsidRDefault="00BB4CA9" w:rsidP="003479CE">
      <w:pPr>
        <w:ind w:firstLine="720"/>
      </w:pPr>
    </w:p>
    <w:p w14:paraId="274919EB" w14:textId="77777777" w:rsidR="00BB4CA9" w:rsidRPr="006E0CC1" w:rsidRDefault="00BB4CA9"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Utilities</w:t>
      </w:r>
      <w:r w:rsidRPr="006E0CC1">
        <w:rPr>
          <w:rFonts w:ascii="Times" w:hAnsi="Times" w:cs="Times New Roman"/>
          <w:color w:val="auto"/>
          <w:szCs w:val="20"/>
        </w:rPr>
        <w:t>. Licensee is responsible to ensure no damage occurs to existing utility and other installations that may be present on the right of way during installation, construction</w:t>
      </w:r>
      <w:r w:rsidR="0050778D" w:rsidRPr="006E0CC1">
        <w:rPr>
          <w:rFonts w:ascii="Times" w:hAnsi="Times" w:cs="Times New Roman"/>
          <w:color w:val="auto"/>
          <w:szCs w:val="20"/>
        </w:rPr>
        <w:t>, maintenance</w:t>
      </w:r>
      <w:r w:rsidRPr="006E0CC1">
        <w:rPr>
          <w:rFonts w:ascii="Times" w:hAnsi="Times" w:cs="Times New Roman"/>
          <w:color w:val="auto"/>
          <w:szCs w:val="20"/>
        </w:rPr>
        <w:t xml:space="preserve"> or repair of the Improvements. Licensor reserves the right to issue work in the right of </w:t>
      </w:r>
      <w:r w:rsidR="00515B83" w:rsidRPr="006E0CC1">
        <w:rPr>
          <w:rFonts w:ascii="Times" w:hAnsi="Times" w:cs="Times New Roman"/>
          <w:color w:val="auto"/>
          <w:szCs w:val="20"/>
        </w:rPr>
        <w:t xml:space="preserve">way </w:t>
      </w:r>
      <w:r w:rsidRPr="006E0CC1">
        <w:rPr>
          <w:rFonts w:ascii="Times" w:hAnsi="Times" w:cs="Times New Roman"/>
          <w:color w:val="auto"/>
          <w:szCs w:val="20"/>
        </w:rPr>
        <w:t>permits allowing installation of utilities in the Licensor’s public right of way. Licensee shall not interfere with these installations</w:t>
      </w:r>
      <w:r w:rsidR="00F62336" w:rsidRPr="006E0CC1">
        <w:rPr>
          <w:rFonts w:ascii="Times" w:hAnsi="Times" w:cs="Times New Roman"/>
          <w:color w:val="auto"/>
          <w:szCs w:val="20"/>
        </w:rPr>
        <w:t>,</w:t>
      </w:r>
      <w:r w:rsidRPr="006E0CC1">
        <w:rPr>
          <w:rFonts w:ascii="Times" w:hAnsi="Times" w:cs="Times New Roman"/>
          <w:color w:val="auto"/>
          <w:szCs w:val="20"/>
        </w:rPr>
        <w:t xml:space="preserve"> which will take precedence over any Improvements now in place or installed in the future. If any utility installation damages all or any portion of the permitted Improvements within the Licensed </w:t>
      </w:r>
      <w:r w:rsidR="00F62336" w:rsidRPr="006E0CC1">
        <w:rPr>
          <w:rFonts w:ascii="Times" w:hAnsi="Times" w:cs="Times New Roman"/>
          <w:color w:val="auto"/>
          <w:szCs w:val="20"/>
        </w:rPr>
        <w:t>Premises</w:t>
      </w:r>
      <w:r w:rsidRPr="006E0CC1">
        <w:rPr>
          <w:rFonts w:ascii="Times" w:hAnsi="Times" w:cs="Times New Roman"/>
          <w:color w:val="auto"/>
          <w:szCs w:val="20"/>
        </w:rPr>
        <w:t>, Licensor shall have no liability to Licensee for such damages.</w:t>
      </w:r>
    </w:p>
    <w:p w14:paraId="3A741E58" w14:textId="77777777" w:rsidR="00BB4CA9" w:rsidRPr="006E0CC1" w:rsidRDefault="00BB4CA9" w:rsidP="00BB4CA9">
      <w:pPr>
        <w:pStyle w:val="Default"/>
        <w:ind w:left="720"/>
        <w:jc w:val="both"/>
        <w:rPr>
          <w:rFonts w:ascii="Times" w:hAnsi="Times" w:cs="Times New Roman"/>
          <w:color w:val="auto"/>
          <w:szCs w:val="20"/>
        </w:rPr>
      </w:pPr>
    </w:p>
    <w:p w14:paraId="13BCE4DF" w14:textId="77777777" w:rsidR="00BB4CA9" w:rsidRPr="006E0CC1" w:rsidRDefault="00BB4CA9" w:rsidP="00BB4CA9">
      <w:pPr>
        <w:pStyle w:val="Default"/>
        <w:numPr>
          <w:ilvl w:val="0"/>
          <w:numId w:val="18"/>
        </w:numPr>
        <w:ind w:firstLine="1440"/>
        <w:jc w:val="both"/>
        <w:rPr>
          <w:rFonts w:ascii="Times New Roman" w:hAnsi="Times New Roman" w:cs="Times New Roman"/>
        </w:rPr>
      </w:pPr>
      <w:r w:rsidRPr="006E0CC1">
        <w:rPr>
          <w:rFonts w:ascii="Times New Roman" w:hAnsi="Times New Roman" w:cs="Times New Roman"/>
          <w:color w:val="auto"/>
          <w:u w:val="single"/>
        </w:rPr>
        <w:t>Damage</w:t>
      </w:r>
      <w:r w:rsidRPr="006E0CC1">
        <w:rPr>
          <w:rFonts w:ascii="Times New Roman" w:hAnsi="Times New Roman" w:cs="Times New Roman"/>
          <w:color w:val="auto"/>
        </w:rPr>
        <w:t xml:space="preserve">. </w:t>
      </w:r>
      <w:r w:rsidRPr="006E0CC1">
        <w:rPr>
          <w:rFonts w:ascii="Times New Roman" w:hAnsi="Times New Roman" w:cs="Times New Roman"/>
        </w:rPr>
        <w:t>Licensee is responsible for reimbursing Licensor for the repair of any damage to fences, signs, delineators, guardrails, landscape plantings of Licensor, or any other right of way improvements resulting from Licensee’s operations. Licensee shall hold Licensor, its elected officials, appointees, officers, and employees free and harmless from all risk of injury or damage to Licensee, property of Licensee, and Licensee’s agents, employees, assigns and successors or others which may result from debris, foreign objects, or chemical contamination resulting from normal maintenance activities performed by Licensor. Licensee is responsible for reimbursing Licensor for the repair and re-survey of any damage and disturbance to any survey monuments resulting from activities within the Licensed Premises by Licensee.</w:t>
      </w:r>
    </w:p>
    <w:p w14:paraId="50A4FCC0" w14:textId="77777777" w:rsidR="00BB4CA9" w:rsidRPr="006E0CC1" w:rsidRDefault="00BB4CA9" w:rsidP="00BB4CA9">
      <w:pPr>
        <w:pStyle w:val="Default"/>
        <w:jc w:val="both"/>
        <w:rPr>
          <w:rFonts w:ascii="Times" w:hAnsi="Times" w:cs="Times New Roman"/>
          <w:color w:val="auto"/>
          <w:szCs w:val="20"/>
        </w:rPr>
      </w:pPr>
    </w:p>
    <w:p w14:paraId="6481455D" w14:textId="77777777" w:rsidR="00BB4CA9" w:rsidRPr="006E0CC1" w:rsidRDefault="00BB4CA9"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Licensor’s Need for Right of Way</w:t>
      </w:r>
      <w:r w:rsidRPr="006E0CC1">
        <w:rPr>
          <w:rFonts w:ascii="Times" w:hAnsi="Times" w:cs="Times New Roman"/>
          <w:color w:val="auto"/>
          <w:szCs w:val="20"/>
        </w:rPr>
        <w:t xml:space="preserve">. Licensor will not replace or relocate any Improvements placed within the public right of way or the Licensed Premises if Licensor </w:t>
      </w:r>
      <w:proofErr w:type="gramStart"/>
      <w:r w:rsidRPr="006E0CC1">
        <w:rPr>
          <w:rFonts w:ascii="Times" w:hAnsi="Times" w:cs="Times New Roman"/>
          <w:color w:val="auto"/>
          <w:szCs w:val="20"/>
        </w:rPr>
        <w:t>has to</w:t>
      </w:r>
      <w:proofErr w:type="gramEnd"/>
      <w:r w:rsidRPr="006E0CC1">
        <w:rPr>
          <w:rFonts w:ascii="Times" w:hAnsi="Times" w:cs="Times New Roman"/>
          <w:color w:val="auto"/>
          <w:szCs w:val="20"/>
        </w:rPr>
        <w:t xml:space="preserve"> remove Improvements, in whole or in part, for any reason including, but not limited to safety, maintenance, or construction. At the time Licensor’s construction or maintenance operations begin, this License will be suspended. The License may be reinstated for the remaining term upon completion of the construction. </w:t>
      </w:r>
    </w:p>
    <w:p w14:paraId="4E4EE50A" w14:textId="77777777" w:rsidR="00BB4CA9" w:rsidRPr="006E0CC1" w:rsidRDefault="00BB4CA9" w:rsidP="00BB4CA9">
      <w:pPr>
        <w:ind w:left="720"/>
        <w:jc w:val="both"/>
        <w:rPr>
          <w:rFonts w:ascii="Times" w:hAnsi="Times"/>
          <w:szCs w:val="20"/>
        </w:rPr>
      </w:pPr>
    </w:p>
    <w:p w14:paraId="43B58BD2" w14:textId="77777777" w:rsidR="00BB4CA9" w:rsidRPr="006E0CC1" w:rsidRDefault="00BB4CA9"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lastRenderedPageBreak/>
        <w:t>Work in the Right of Way Permit</w:t>
      </w:r>
      <w:r w:rsidRPr="006E0CC1">
        <w:rPr>
          <w:rFonts w:ascii="Times" w:hAnsi="Times" w:cs="Times New Roman"/>
          <w:color w:val="auto"/>
          <w:szCs w:val="20"/>
        </w:rPr>
        <w:t>. Prior to any major construction, operation, and/or landscaping activities within the Licensed Premises, Licensee shall obtain a Work in the Right of Way Permit from the El Paso County Department of Public Works in accordance with the El Paso County Engineering Criteria Manual.</w:t>
      </w:r>
      <w:r w:rsidR="00661A2D" w:rsidRPr="006E0CC1">
        <w:rPr>
          <w:rFonts w:ascii="Times" w:hAnsi="Times" w:cs="Times New Roman"/>
          <w:color w:val="auto"/>
          <w:szCs w:val="20"/>
        </w:rPr>
        <w:t xml:space="preserve"> A new Work in the Right-of-Way Permit will be required whenever the previous Work in the Right-of-Way Permit has expired or for each new activity in the then current Work in the Right-of-Way Permit.</w:t>
      </w:r>
    </w:p>
    <w:p w14:paraId="26C1D34E" w14:textId="77777777" w:rsidR="00AA04D7" w:rsidRPr="006E0CC1" w:rsidRDefault="00AA04D7" w:rsidP="00AA04D7">
      <w:pPr>
        <w:pStyle w:val="ListParagraph"/>
        <w:rPr>
          <w:rFonts w:ascii="Times" w:hAnsi="Times"/>
          <w:szCs w:val="20"/>
        </w:rPr>
      </w:pPr>
    </w:p>
    <w:p w14:paraId="74D40CE8" w14:textId="77777777" w:rsidR="00AA04D7" w:rsidRPr="006E0CC1" w:rsidRDefault="00AA04D7"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Provision of Utilities</w:t>
      </w:r>
      <w:r w:rsidRPr="006E0CC1">
        <w:rPr>
          <w:rFonts w:ascii="Times" w:hAnsi="Times" w:cs="Times New Roman"/>
          <w:color w:val="auto"/>
          <w:szCs w:val="20"/>
        </w:rPr>
        <w:t>. If the Improvements are connected to any utilities, e.g. water or electricity, Licensee shall be responsible for complying with all rules and paying all rates and costs established by the utility providers.</w:t>
      </w:r>
    </w:p>
    <w:p w14:paraId="06001B9E" w14:textId="77777777" w:rsidR="00BB4CA9" w:rsidRPr="006E0CC1" w:rsidRDefault="00BB4CA9" w:rsidP="00BB4CA9">
      <w:pPr>
        <w:pStyle w:val="Default"/>
        <w:ind w:left="720"/>
        <w:jc w:val="both"/>
        <w:rPr>
          <w:rFonts w:ascii="Times" w:hAnsi="Times" w:cs="Times New Roman"/>
          <w:color w:val="auto"/>
          <w:szCs w:val="20"/>
        </w:rPr>
      </w:pPr>
    </w:p>
    <w:p w14:paraId="4D302F46" w14:textId="77777777" w:rsidR="00BB4CA9" w:rsidRPr="006E0CC1" w:rsidRDefault="00BB4CA9"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Maintenance</w:t>
      </w:r>
      <w:r w:rsidR="00661A2D" w:rsidRPr="006E0CC1">
        <w:rPr>
          <w:rFonts w:ascii="Times" w:hAnsi="Times" w:cs="Times New Roman"/>
          <w:color w:val="auto"/>
          <w:szCs w:val="20"/>
          <w:u w:val="single"/>
        </w:rPr>
        <w:t xml:space="preserve"> of Improvements</w:t>
      </w:r>
      <w:r w:rsidRPr="006E0CC1">
        <w:rPr>
          <w:rFonts w:ascii="Times" w:hAnsi="Times" w:cs="Times New Roman"/>
          <w:color w:val="auto"/>
          <w:szCs w:val="20"/>
        </w:rPr>
        <w:t>. As the Improvements will be a part Licensor’s public right of way, Licensee is expected to maintain the Improvements in an acceptable manner.  Upon notice of any deficiency in the Improvements, either: a) by Licensor; or b) by its own observation; or c) by any other means, Licensee shall take action as soon as possible, but not later than fifteen (15) working days after the mailing date of written notice from Licensor to correct the deficiency and to protect the safety of the traveling public. In the event Licensee, for any reason, does not or cannot correct the deficiency within fifteen (15) working days of written notice as contemplated above, or demonstrate that action satisfactory to cure such default has been commenced and will be completed in a timely manner, or otherwise demonstrated that no deficiency exists, Licensor reserves the right to correct the deficiency and to bill Licensee for such work.  Licensee shall pay any such bill within thirty (30) days after receipt. Under</w:t>
      </w:r>
      <w:r w:rsidR="00AB46E0" w:rsidRPr="006E0CC1">
        <w:rPr>
          <w:rFonts w:ascii="Times" w:hAnsi="Times" w:cs="Times New Roman"/>
          <w:color w:val="auto"/>
          <w:szCs w:val="20"/>
        </w:rPr>
        <w:t xml:space="preserve"> these circumstances, Licensor </w:t>
      </w:r>
      <w:r w:rsidRPr="006E0CC1">
        <w:rPr>
          <w:rFonts w:ascii="Times" w:hAnsi="Times" w:cs="Times New Roman"/>
          <w:color w:val="auto"/>
          <w:szCs w:val="20"/>
        </w:rPr>
        <w:t>shall only correct the deficiency to the extent it affects use of the right of way and/or the public’s health, safety, and welfare.</w:t>
      </w:r>
    </w:p>
    <w:p w14:paraId="4C927715" w14:textId="77777777" w:rsidR="00661A2D" w:rsidRPr="006E0CC1" w:rsidRDefault="00661A2D" w:rsidP="00661A2D">
      <w:pPr>
        <w:pStyle w:val="Default"/>
        <w:ind w:left="1440"/>
        <w:jc w:val="both"/>
        <w:rPr>
          <w:rFonts w:ascii="Times" w:hAnsi="Times" w:cs="Times New Roman"/>
          <w:color w:val="auto"/>
          <w:szCs w:val="20"/>
        </w:rPr>
      </w:pPr>
    </w:p>
    <w:p w14:paraId="29EF34A0" w14:textId="77777777" w:rsidR="00661A2D" w:rsidRPr="006E0CC1" w:rsidRDefault="00661A2D"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Maintenance of Right of Way</w:t>
      </w:r>
      <w:r w:rsidRPr="006E0CC1">
        <w:rPr>
          <w:rFonts w:ascii="Times" w:hAnsi="Times" w:cs="Times New Roman"/>
          <w:color w:val="auto"/>
          <w:szCs w:val="20"/>
        </w:rPr>
        <w:t xml:space="preserve">. As part of its normal maintenance, repair and snow removal operations, Licensor may drive across or work adjacent to the </w:t>
      </w:r>
      <w:r w:rsidR="00F62336" w:rsidRPr="006E0CC1">
        <w:rPr>
          <w:rFonts w:ascii="Times" w:hAnsi="Times" w:cs="Times New Roman"/>
          <w:color w:val="auto"/>
          <w:szCs w:val="20"/>
        </w:rPr>
        <w:t>Licensed Premises</w:t>
      </w:r>
      <w:r w:rsidRPr="006E0CC1">
        <w:rPr>
          <w:rFonts w:ascii="Times" w:hAnsi="Times" w:cs="Times New Roman"/>
          <w:color w:val="auto"/>
          <w:szCs w:val="20"/>
        </w:rPr>
        <w:t xml:space="preserve">. Though Licensor shall take reasonable care when doing so, Licensor shall not be responsible to Licensee for any damage to the Improvements that may occur </w:t>
      </w:r>
      <w:proofErr w:type="gramStart"/>
      <w:r w:rsidRPr="006E0CC1">
        <w:rPr>
          <w:rFonts w:ascii="Times" w:hAnsi="Times" w:cs="Times New Roman"/>
          <w:color w:val="auto"/>
          <w:szCs w:val="20"/>
        </w:rPr>
        <w:t>in the course of</w:t>
      </w:r>
      <w:proofErr w:type="gramEnd"/>
      <w:r w:rsidRPr="006E0CC1">
        <w:rPr>
          <w:rFonts w:ascii="Times" w:hAnsi="Times" w:cs="Times New Roman"/>
          <w:color w:val="auto"/>
          <w:szCs w:val="20"/>
        </w:rPr>
        <w:t xml:space="preserve"> maintenance, repair or snow removal operations. Licensor will not provide snow removal within the Licensed Premises. Some snow may be left in front of the Licensed Premises during normal snow removal activities.</w:t>
      </w:r>
    </w:p>
    <w:p w14:paraId="58C2A95A" w14:textId="77777777" w:rsidR="00BB4CA9" w:rsidRPr="006E0CC1" w:rsidRDefault="00BB4CA9" w:rsidP="00BB4CA9">
      <w:pPr>
        <w:pStyle w:val="Default"/>
        <w:ind w:left="720"/>
        <w:jc w:val="both"/>
        <w:rPr>
          <w:rFonts w:ascii="Times" w:hAnsi="Times" w:cs="Times New Roman"/>
          <w:color w:val="auto"/>
          <w:szCs w:val="20"/>
        </w:rPr>
      </w:pPr>
    </w:p>
    <w:p w14:paraId="3EE7C99F" w14:textId="77777777" w:rsidR="00BB4CA9" w:rsidRPr="006E0CC1" w:rsidRDefault="00BB4CA9" w:rsidP="00BB4CA9">
      <w:pPr>
        <w:pStyle w:val="Default"/>
        <w:numPr>
          <w:ilvl w:val="0"/>
          <w:numId w:val="18"/>
        </w:numPr>
        <w:ind w:firstLine="1440"/>
        <w:jc w:val="both"/>
        <w:rPr>
          <w:rFonts w:ascii="Times" w:hAnsi="Times" w:cs="Times New Roman"/>
          <w:color w:val="auto"/>
          <w:szCs w:val="20"/>
        </w:rPr>
      </w:pPr>
      <w:r w:rsidRPr="006E0CC1">
        <w:rPr>
          <w:rFonts w:ascii="Times" w:hAnsi="Times" w:cs="Times New Roman"/>
          <w:color w:val="auto"/>
          <w:szCs w:val="20"/>
          <w:u w:val="single"/>
        </w:rPr>
        <w:t>Natural Disasters</w:t>
      </w:r>
      <w:r w:rsidRPr="006E0CC1">
        <w:rPr>
          <w:rFonts w:ascii="Times" w:hAnsi="Times" w:cs="Times New Roman"/>
          <w:color w:val="auto"/>
          <w:szCs w:val="20"/>
        </w:rPr>
        <w:t xml:space="preserve">. Licensor shall not be liable to Licensee in the event of an emergency, such as a fire, flood, or other natural cause which damages the Licensed Premises or the Improvements. In the event the Licensed Premises are damaged due to a natural disaster, it shall be the sole responsibility and cost of Licensee to return the </w:t>
      </w:r>
      <w:r w:rsidR="00C21768" w:rsidRPr="006E0CC1">
        <w:rPr>
          <w:rFonts w:ascii="Times" w:hAnsi="Times" w:cs="Times New Roman"/>
          <w:color w:val="auto"/>
          <w:szCs w:val="20"/>
        </w:rPr>
        <w:t>Improvements and, if it so elects, the Licensed Premises,</w:t>
      </w:r>
      <w:r w:rsidRPr="006E0CC1">
        <w:rPr>
          <w:rFonts w:ascii="Times" w:hAnsi="Times" w:cs="Times New Roman"/>
          <w:color w:val="auto"/>
          <w:szCs w:val="20"/>
        </w:rPr>
        <w:t xml:space="preserve"> to </w:t>
      </w:r>
      <w:r w:rsidR="00C21768" w:rsidRPr="006E0CC1">
        <w:rPr>
          <w:rFonts w:ascii="Times" w:hAnsi="Times" w:cs="Times New Roman"/>
          <w:color w:val="auto"/>
          <w:szCs w:val="20"/>
        </w:rPr>
        <w:t>their</w:t>
      </w:r>
      <w:r w:rsidRPr="006E0CC1">
        <w:rPr>
          <w:rFonts w:ascii="Times" w:hAnsi="Times" w:cs="Times New Roman"/>
          <w:color w:val="auto"/>
          <w:szCs w:val="20"/>
        </w:rPr>
        <w:t xml:space="preserve"> original condition. </w:t>
      </w:r>
      <w:r w:rsidR="00C21768" w:rsidRPr="006E0CC1">
        <w:rPr>
          <w:rFonts w:ascii="Times" w:hAnsi="Times" w:cs="Times New Roman"/>
          <w:color w:val="auto"/>
          <w:szCs w:val="20"/>
        </w:rPr>
        <w:t>If Licensee chooses not to replace or repair the Improvements and instead wishes to terminate the License Agreement, the provisions of paragraph 5.b. below apply.</w:t>
      </w:r>
    </w:p>
    <w:p w14:paraId="5D2EB020" w14:textId="77777777" w:rsidR="00AE5B7A" w:rsidRPr="006E0CC1" w:rsidRDefault="00AE5B7A" w:rsidP="003479CE">
      <w:pPr>
        <w:rPr>
          <w:u w:val="single"/>
        </w:rPr>
      </w:pPr>
    </w:p>
    <w:p w14:paraId="6327B3E2" w14:textId="77777777" w:rsidR="000D3A80" w:rsidRPr="006E0CC1" w:rsidRDefault="00BB4CA9" w:rsidP="003479CE">
      <w:pPr>
        <w:ind w:firstLine="720"/>
      </w:pPr>
      <w:r w:rsidRPr="006E0CC1">
        <w:t>5</w:t>
      </w:r>
      <w:r w:rsidR="00D55081" w:rsidRPr="006E0CC1">
        <w:t xml:space="preserve">. </w:t>
      </w:r>
      <w:r w:rsidR="00D55081" w:rsidRPr="006E0CC1">
        <w:tab/>
      </w:r>
      <w:r w:rsidR="00AE5B7A" w:rsidRPr="006E0CC1">
        <w:rPr>
          <w:u w:val="single"/>
        </w:rPr>
        <w:t>Termination:</w:t>
      </w:r>
      <w:r w:rsidR="00AE5B7A" w:rsidRPr="006E0CC1">
        <w:t xml:space="preserve">  </w:t>
      </w:r>
    </w:p>
    <w:p w14:paraId="052CD366" w14:textId="77777777" w:rsidR="000D3A80" w:rsidRPr="006E0CC1" w:rsidRDefault="000D3A80" w:rsidP="003479CE">
      <w:pPr>
        <w:pStyle w:val="ListParagraph"/>
      </w:pPr>
    </w:p>
    <w:p w14:paraId="23B6B1EB" w14:textId="77777777" w:rsidR="000D3A80" w:rsidRPr="006E0CC1" w:rsidRDefault="000D3A80" w:rsidP="00BB4CA9">
      <w:pPr>
        <w:numPr>
          <w:ilvl w:val="0"/>
          <w:numId w:val="15"/>
        </w:numPr>
        <w:tabs>
          <w:tab w:val="left" w:pos="720"/>
        </w:tabs>
        <w:ind w:left="0" w:firstLine="1440"/>
        <w:rPr>
          <w:u w:val="single"/>
        </w:rPr>
      </w:pPr>
      <w:r w:rsidRPr="006E0CC1">
        <w:rPr>
          <w:u w:val="single"/>
        </w:rPr>
        <w:t>Termination by Licensor.</w:t>
      </w:r>
      <w:r w:rsidRPr="006E0CC1">
        <w:t xml:space="preserve"> </w:t>
      </w:r>
      <w:r w:rsidR="00113A31" w:rsidRPr="006E0CC1">
        <w:t xml:space="preserve">Licensor </w:t>
      </w:r>
      <w:r w:rsidR="00AE5B7A" w:rsidRPr="006E0CC1">
        <w:t>at any time and</w:t>
      </w:r>
      <w:r w:rsidR="00B40196" w:rsidRPr="006E0CC1">
        <w:t xml:space="preserve"> 1)</w:t>
      </w:r>
      <w:r w:rsidR="00AE5B7A" w:rsidRPr="006E0CC1">
        <w:t xml:space="preserve"> for any valid public purpose</w:t>
      </w:r>
      <w:r w:rsidR="00A531D0" w:rsidRPr="006E0CC1">
        <w:t>, as determined at Licensor’s sole discretion,</w:t>
      </w:r>
      <w:r w:rsidR="00AE5B7A" w:rsidRPr="006E0CC1">
        <w:t xml:space="preserve"> </w:t>
      </w:r>
      <w:r w:rsidR="00B40196" w:rsidRPr="006E0CC1">
        <w:t xml:space="preserve">or 2) upon violation of any term of the License by Licensee, </w:t>
      </w:r>
      <w:r w:rsidR="00AE5B7A" w:rsidRPr="006E0CC1">
        <w:t xml:space="preserve">shall be entitled to terminate the </w:t>
      </w:r>
      <w:r w:rsidR="00113A31" w:rsidRPr="006E0CC1">
        <w:t>L</w:t>
      </w:r>
      <w:r w:rsidR="00AE5B7A" w:rsidRPr="006E0CC1">
        <w:t xml:space="preserve">icense on all or part of the Licensed </w:t>
      </w:r>
      <w:r w:rsidR="00AE5B7A" w:rsidRPr="006E0CC1">
        <w:lastRenderedPageBreak/>
        <w:t xml:space="preserve">Premises by giving </w:t>
      </w:r>
      <w:r w:rsidR="00B70AB2" w:rsidRPr="006E0CC1">
        <w:t>a</w:t>
      </w:r>
      <w:r w:rsidR="004D7135" w:rsidRPr="006E0CC1">
        <w:t>t</w:t>
      </w:r>
      <w:r w:rsidR="00B70AB2" w:rsidRPr="006E0CC1">
        <w:t xml:space="preserve"> </w:t>
      </w:r>
      <w:r w:rsidR="004D7135" w:rsidRPr="006E0CC1">
        <w:t>least</w:t>
      </w:r>
      <w:r w:rsidR="00B70AB2" w:rsidRPr="006E0CC1">
        <w:t xml:space="preserve"> 30 day</w:t>
      </w:r>
      <w:r w:rsidR="004D7135" w:rsidRPr="006E0CC1">
        <w:t>s</w:t>
      </w:r>
      <w:r w:rsidR="00F21F7C" w:rsidRPr="006E0CC1">
        <w:t>’</w:t>
      </w:r>
      <w:r w:rsidR="004D7135" w:rsidRPr="006E0CC1">
        <w:t xml:space="preserve"> prior</w:t>
      </w:r>
      <w:r w:rsidR="00B70AB2" w:rsidRPr="006E0CC1">
        <w:t xml:space="preserve"> </w:t>
      </w:r>
      <w:r w:rsidR="00AE5B7A" w:rsidRPr="006E0CC1">
        <w:t>written notice to Licensee</w:t>
      </w:r>
      <w:r w:rsidR="004D7135" w:rsidRPr="006E0CC1">
        <w:t>.</w:t>
      </w:r>
      <w:r w:rsidR="00FC2CA3" w:rsidRPr="006E0CC1">
        <w:t xml:space="preserve"> </w:t>
      </w:r>
      <w:r w:rsidR="00B40196" w:rsidRPr="006E0CC1">
        <w:t xml:space="preserve"> </w:t>
      </w:r>
      <w:r w:rsidR="00CC0925" w:rsidRPr="006E0CC1">
        <w:t xml:space="preserve">In addition, the El Paso County Engineer shall have the authority to immediately terminate the License on all or part of the Licensed Premises if he or she determines that the public health, safety or welfare is adversely affected by the License. </w:t>
      </w:r>
      <w:r w:rsidR="00E14BFC" w:rsidRPr="006E0CC1">
        <w:t xml:space="preserve">Upon </w:t>
      </w:r>
      <w:r w:rsidR="006B0005" w:rsidRPr="006E0CC1">
        <w:t xml:space="preserve">such termination, Licensor may direct Licensee to remove all or a portion of the </w:t>
      </w:r>
      <w:r w:rsidR="00B40196" w:rsidRPr="006E0CC1">
        <w:t>Improvements</w:t>
      </w:r>
      <w:r w:rsidR="006B0005" w:rsidRPr="006E0CC1">
        <w:t xml:space="preserve"> from the Licensed Premises</w:t>
      </w:r>
      <w:r w:rsidR="00A531D0" w:rsidRPr="006E0CC1">
        <w:t xml:space="preserve"> at </w:t>
      </w:r>
      <w:r w:rsidR="0092744A" w:rsidRPr="006E0CC1">
        <w:t>Licensee’s</w:t>
      </w:r>
      <w:r w:rsidR="00A531D0" w:rsidRPr="006E0CC1">
        <w:t xml:space="preserve"> </w:t>
      </w:r>
      <w:r w:rsidR="00BA16E2" w:rsidRPr="006E0CC1">
        <w:t xml:space="preserve">sole </w:t>
      </w:r>
      <w:r w:rsidR="00A531D0" w:rsidRPr="006E0CC1">
        <w:t>expense,</w:t>
      </w:r>
      <w:r w:rsidR="006B0005" w:rsidRPr="006E0CC1">
        <w:t xml:space="preserve"> and the Licensee shall restor</w:t>
      </w:r>
      <w:r w:rsidR="00A531D0" w:rsidRPr="006E0CC1">
        <w:t>e</w:t>
      </w:r>
      <w:r w:rsidR="006B0005" w:rsidRPr="006E0CC1">
        <w:t xml:space="preserve"> the Licensed Premises to its original condition to the extent reasonably practicable</w:t>
      </w:r>
      <w:r w:rsidR="00A5772E" w:rsidRPr="006E0CC1">
        <w:t>, ordinary wear and tear excepted</w:t>
      </w:r>
      <w:r w:rsidR="00B40196" w:rsidRPr="006E0CC1">
        <w:t xml:space="preserve">. </w:t>
      </w:r>
    </w:p>
    <w:p w14:paraId="32D45140" w14:textId="77777777" w:rsidR="006B0005" w:rsidRPr="006E0CC1" w:rsidRDefault="006B0005" w:rsidP="00BB4CA9">
      <w:pPr>
        <w:tabs>
          <w:tab w:val="left" w:pos="720"/>
        </w:tabs>
        <w:ind w:firstLine="1440"/>
        <w:rPr>
          <w:u w:val="single"/>
        </w:rPr>
      </w:pPr>
    </w:p>
    <w:p w14:paraId="163DC5AA" w14:textId="77777777" w:rsidR="000D3A80" w:rsidRPr="006E0CC1" w:rsidRDefault="000D3A80" w:rsidP="00BB4CA9">
      <w:pPr>
        <w:numPr>
          <w:ilvl w:val="0"/>
          <w:numId w:val="15"/>
        </w:numPr>
        <w:tabs>
          <w:tab w:val="left" w:pos="720"/>
        </w:tabs>
        <w:ind w:left="0" w:firstLine="1440"/>
        <w:rPr>
          <w:u w:val="single"/>
        </w:rPr>
      </w:pPr>
      <w:r w:rsidRPr="006E0CC1">
        <w:rPr>
          <w:u w:val="single"/>
        </w:rPr>
        <w:t xml:space="preserve">Termination </w:t>
      </w:r>
      <w:r w:rsidR="004C55FF" w:rsidRPr="006E0CC1">
        <w:rPr>
          <w:u w:val="single"/>
        </w:rPr>
        <w:t xml:space="preserve">by </w:t>
      </w:r>
      <w:r w:rsidRPr="006E0CC1">
        <w:rPr>
          <w:u w:val="single"/>
        </w:rPr>
        <w:t>Licensee.</w:t>
      </w:r>
      <w:r w:rsidRPr="006E0CC1">
        <w:t xml:space="preserve"> </w:t>
      </w:r>
      <w:r w:rsidR="00E14BFC" w:rsidRPr="006E0CC1">
        <w:t>Licensee at any time shall be entitled to terminate the License on all or part of the Licensed Premises by giving at least 30 days’ prior written notice to Licensor</w:t>
      </w:r>
      <w:r w:rsidR="00A930B2" w:rsidRPr="006E0CC1">
        <w:t xml:space="preserve">. </w:t>
      </w:r>
      <w:r w:rsidR="00E14BFC" w:rsidRPr="006E0CC1">
        <w:t xml:space="preserve">Upon termination by Licensee of the License on all or part of the Licensed Premises, and if requested by Licensor, </w:t>
      </w:r>
      <w:r w:rsidR="006B0005" w:rsidRPr="006E0CC1">
        <w:t>Licensee shall remov</w:t>
      </w:r>
      <w:r w:rsidR="00A531D0" w:rsidRPr="006E0CC1">
        <w:t>e</w:t>
      </w:r>
      <w:r w:rsidR="006B0005" w:rsidRPr="006E0CC1">
        <w:t xml:space="preserve"> the Improvements within the 30</w:t>
      </w:r>
      <w:r w:rsidR="00A531D0" w:rsidRPr="006E0CC1">
        <w:t>-</w:t>
      </w:r>
      <w:r w:rsidR="006B0005" w:rsidRPr="006E0CC1">
        <w:t xml:space="preserve">day notice period </w:t>
      </w:r>
      <w:r w:rsidR="00A531D0" w:rsidRPr="006E0CC1">
        <w:t xml:space="preserve">at its own expense </w:t>
      </w:r>
      <w:r w:rsidR="006B0005" w:rsidRPr="006E0CC1">
        <w:t>and restor</w:t>
      </w:r>
      <w:r w:rsidR="00A531D0" w:rsidRPr="006E0CC1">
        <w:t>e</w:t>
      </w:r>
      <w:r w:rsidR="006B0005" w:rsidRPr="006E0CC1">
        <w:t xml:space="preserve"> the Licensed Premises to its original condition to the extent reasonably practicable</w:t>
      </w:r>
      <w:r w:rsidR="00A5772E" w:rsidRPr="006E0CC1">
        <w:t xml:space="preserve">, ordinary wear and tear excepted.  </w:t>
      </w:r>
    </w:p>
    <w:p w14:paraId="5AD4D430" w14:textId="77777777" w:rsidR="000D3A80" w:rsidRPr="006E0CC1" w:rsidRDefault="000D3A80" w:rsidP="00BB4CA9">
      <w:pPr>
        <w:tabs>
          <w:tab w:val="left" w:pos="720"/>
        </w:tabs>
        <w:ind w:firstLine="1440"/>
        <w:rPr>
          <w:u w:val="single"/>
        </w:rPr>
      </w:pPr>
    </w:p>
    <w:p w14:paraId="31DD0F94" w14:textId="77777777" w:rsidR="000D3A80" w:rsidRPr="006E0CC1" w:rsidRDefault="007E0F0C" w:rsidP="00BB4CA9">
      <w:pPr>
        <w:numPr>
          <w:ilvl w:val="0"/>
          <w:numId w:val="15"/>
        </w:numPr>
        <w:tabs>
          <w:tab w:val="left" w:pos="720"/>
        </w:tabs>
        <w:ind w:left="0" w:firstLine="1440"/>
        <w:rPr>
          <w:u w:val="single"/>
        </w:rPr>
      </w:pPr>
      <w:r w:rsidRPr="006E0CC1">
        <w:rPr>
          <w:u w:val="single"/>
        </w:rPr>
        <w:t>Effect of Termination.</w:t>
      </w:r>
      <w:r w:rsidRPr="006E0CC1">
        <w:t xml:space="preserve"> Upon termination of the License on all or part of the Licensed Premises by either Party, Licensee shall not be entitled to the payment of any compensation or just compensation under any cause of action at law or in equity</w:t>
      </w:r>
      <w:r w:rsidR="00A5772E" w:rsidRPr="006E0CC1">
        <w:t xml:space="preserve"> for the retaking of the Licensed Premises or removal or relocation of the </w:t>
      </w:r>
      <w:r w:rsidR="00B40196" w:rsidRPr="006E0CC1">
        <w:t>Improvements</w:t>
      </w:r>
      <w:r w:rsidRPr="006E0CC1">
        <w:t xml:space="preserve">. If </w:t>
      </w:r>
      <w:r w:rsidR="00CD5729" w:rsidRPr="006E0CC1">
        <w:t xml:space="preserve">the </w:t>
      </w:r>
      <w:r w:rsidRPr="006E0CC1">
        <w:t xml:space="preserve">License is terminated on only a portion of the Licensed Premises, Licensor and Licensee shall retain their respective rights and obligations under this Agreement with respect to the remaining portions of the Licensed Premises, and Licensee shall not have any further rights or obligations with respect to any part of the Licensed Premises for which the License has been terminated.   </w:t>
      </w:r>
    </w:p>
    <w:p w14:paraId="08AB67F4" w14:textId="77777777" w:rsidR="007E0F0C" w:rsidRPr="006E0CC1" w:rsidRDefault="007E0F0C" w:rsidP="003479CE">
      <w:pPr>
        <w:ind w:left="1170"/>
        <w:rPr>
          <w:u w:val="single"/>
        </w:rPr>
      </w:pPr>
    </w:p>
    <w:p w14:paraId="32BF9E2F" w14:textId="77777777" w:rsidR="00AE5B7A" w:rsidRPr="006E0CC1" w:rsidRDefault="00BB4CA9" w:rsidP="003479CE">
      <w:pPr>
        <w:ind w:firstLine="720"/>
        <w:rPr>
          <w:u w:val="single"/>
        </w:rPr>
      </w:pPr>
      <w:r w:rsidRPr="006E0CC1">
        <w:t>6</w:t>
      </w:r>
      <w:r w:rsidR="00D55081" w:rsidRPr="006E0CC1">
        <w:t xml:space="preserve">. </w:t>
      </w:r>
      <w:r w:rsidR="00D55081" w:rsidRPr="006E0CC1">
        <w:tab/>
      </w:r>
      <w:r w:rsidR="00AE5B7A" w:rsidRPr="006E0CC1">
        <w:rPr>
          <w:u w:val="single"/>
        </w:rPr>
        <w:t>Condition of the Licensed Premises, Obligation to Make Repairs, Obligation to Remain in Compliance with Laws:</w:t>
      </w:r>
      <w:r w:rsidR="00AE5B7A" w:rsidRPr="006E0CC1">
        <w:t xml:space="preserve">  Licensee agrees and understands that it commences its use of the Licensed Premises “AS IS” and without any warranties of any kind or nature, including without any warranties as to the state of Licensor’s title to the Licensed Premises.  It shall be </w:t>
      </w:r>
      <w:r w:rsidR="00A5772E" w:rsidRPr="006E0CC1">
        <w:t xml:space="preserve">Licensee’s </w:t>
      </w:r>
      <w:r w:rsidR="00AE5B7A" w:rsidRPr="006E0CC1">
        <w:t xml:space="preserve">sole obligation to maintain and make any necessary repairs to the </w:t>
      </w:r>
      <w:r w:rsidR="00133907" w:rsidRPr="006E0CC1">
        <w:t>Improvements</w:t>
      </w:r>
      <w:r w:rsidR="00CC0925" w:rsidRPr="006E0CC1">
        <w:t xml:space="preserve"> and the Licensed Premises</w:t>
      </w:r>
      <w:r w:rsidR="00AE5B7A" w:rsidRPr="006E0CC1">
        <w:t xml:space="preserve">, and to </w:t>
      </w:r>
      <w:r w:rsidR="00A531D0" w:rsidRPr="006E0CC1">
        <w:t>do so</w:t>
      </w:r>
      <w:r w:rsidR="008E3E7E" w:rsidRPr="006E0CC1">
        <w:t xml:space="preserve"> </w:t>
      </w:r>
      <w:r w:rsidR="00AE5B7A" w:rsidRPr="006E0CC1">
        <w:t>in full compliance with the requirements of</w:t>
      </w:r>
      <w:r w:rsidR="00110BED" w:rsidRPr="006E0CC1">
        <w:t xml:space="preserve"> the </w:t>
      </w:r>
      <w:r w:rsidR="00A531D0" w:rsidRPr="006E0CC1">
        <w:t xml:space="preserve">El Paso County </w:t>
      </w:r>
      <w:r w:rsidR="00110BED" w:rsidRPr="006E0CC1">
        <w:t>Department</w:t>
      </w:r>
      <w:r w:rsidR="00AE5B7A" w:rsidRPr="006E0CC1">
        <w:t xml:space="preserve"> </w:t>
      </w:r>
      <w:r w:rsidR="000E6F4C" w:rsidRPr="006E0CC1">
        <w:t xml:space="preserve">of Public Works </w:t>
      </w:r>
      <w:r w:rsidR="00AE5B7A" w:rsidRPr="006E0CC1">
        <w:t>and any and all other applicable state, federal, or local laws, regulations, and ordinances</w:t>
      </w:r>
      <w:r w:rsidR="00AE5B7A" w:rsidRPr="006E0CC1">
        <w:rPr>
          <w:b/>
          <w:bCs/>
        </w:rPr>
        <w:t xml:space="preserve">.  </w:t>
      </w:r>
    </w:p>
    <w:p w14:paraId="7C2440CB" w14:textId="77777777" w:rsidR="00AE5B7A" w:rsidRPr="006E0CC1" w:rsidRDefault="00AE5B7A" w:rsidP="003479CE">
      <w:pPr>
        <w:rPr>
          <w:u w:val="single"/>
        </w:rPr>
      </w:pPr>
    </w:p>
    <w:p w14:paraId="15D6B624" w14:textId="77777777" w:rsidR="00A5772E" w:rsidRPr="006E0CC1" w:rsidRDefault="00BB4CA9" w:rsidP="003479CE">
      <w:pPr>
        <w:pStyle w:val="BodyText"/>
        <w:ind w:firstLine="720"/>
        <w:jc w:val="left"/>
        <w:rPr>
          <w:u w:val="single"/>
        </w:rPr>
      </w:pPr>
      <w:r w:rsidRPr="006E0CC1">
        <w:t>7</w:t>
      </w:r>
      <w:r w:rsidR="00A5772E" w:rsidRPr="006E0CC1">
        <w:t>.</w:t>
      </w:r>
      <w:r w:rsidR="00A5772E" w:rsidRPr="006E0CC1">
        <w:tab/>
      </w:r>
      <w:r w:rsidR="00A5772E" w:rsidRPr="006E0CC1">
        <w:rPr>
          <w:u w:val="single"/>
        </w:rPr>
        <w:t>Indemnification</w:t>
      </w:r>
      <w:r w:rsidR="00A5772E" w:rsidRPr="006E0CC1">
        <w:rPr>
          <w:b/>
          <w:spacing w:val="-3"/>
          <w:u w:val="single"/>
        </w:rPr>
        <w:t>/</w:t>
      </w:r>
      <w:r w:rsidR="00A5772E" w:rsidRPr="006E0CC1">
        <w:rPr>
          <w:spacing w:val="-3"/>
          <w:u w:val="single"/>
        </w:rPr>
        <w:t>Hold Harmless</w:t>
      </w:r>
      <w:r w:rsidR="00542EE2" w:rsidRPr="006E0CC1">
        <w:rPr>
          <w:spacing w:val="-3"/>
          <w:u w:val="single"/>
        </w:rPr>
        <w:t>:</w:t>
      </w:r>
      <w:r w:rsidR="00A5772E" w:rsidRPr="006E0CC1">
        <w:rPr>
          <w:b/>
          <w:spacing w:val="-3"/>
        </w:rPr>
        <w:t xml:space="preserve">  </w:t>
      </w:r>
      <w:r w:rsidR="00A5772E" w:rsidRPr="006E0CC1">
        <w:t>Licensee shall indemnify and hold Licensor and its heirs, successors and/or assigns harmless from and against any and all damages, loss, cost, expense, liabilities of any kind or nature as a result of, or in connection with, Licensee</w:t>
      </w:r>
      <w:r w:rsidR="00A5772E" w:rsidRPr="006E0CC1">
        <w:rPr>
          <w:rFonts w:hint="eastAsia"/>
        </w:rPr>
        <w:t>’</w:t>
      </w:r>
      <w:r w:rsidR="00A5772E" w:rsidRPr="006E0CC1">
        <w:t xml:space="preserve">s, its contractors’, agents’, or employees’ </w:t>
      </w:r>
      <w:r w:rsidR="00A531D0" w:rsidRPr="006E0CC1">
        <w:t xml:space="preserve">activities on the Licensed Premises, </w:t>
      </w:r>
      <w:r w:rsidR="00A5772E" w:rsidRPr="006E0CC1">
        <w:t>failure to comply with the terms of this Agreement</w:t>
      </w:r>
      <w:r w:rsidR="00A531D0" w:rsidRPr="006E0CC1">
        <w:t>,</w:t>
      </w:r>
      <w:r w:rsidR="00A5772E" w:rsidRPr="006E0CC1">
        <w:t xml:space="preserve"> or failure to maintain the License</w:t>
      </w:r>
      <w:r w:rsidR="00820E9F" w:rsidRPr="006E0CC1">
        <w:t>d</w:t>
      </w:r>
      <w:r w:rsidR="00A5772E" w:rsidRPr="006E0CC1">
        <w:t xml:space="preserve"> Premises in a safe condition.  Nothing in this section shall be deemed to waive or otherwise limit the defense</w:t>
      </w:r>
      <w:r w:rsidR="00E11C70" w:rsidRPr="006E0CC1">
        <w:t>s</w:t>
      </w:r>
      <w:r w:rsidR="00A5772E" w:rsidRPr="006E0CC1">
        <w:t xml:space="preserve"> available to Licensor pursuant to the Colorado Governmental Immunity Act, </w:t>
      </w:r>
      <w:r w:rsidR="00A5772E" w:rsidRPr="006E0CC1">
        <w:rPr>
          <w:rFonts w:eastAsia="MS Mincho"/>
        </w:rPr>
        <w:t xml:space="preserve">§§24-10-101, C.R.S., </w:t>
      </w:r>
      <w:r w:rsidR="00A5772E" w:rsidRPr="006E0CC1">
        <w:rPr>
          <w:rFonts w:eastAsia="MS Mincho"/>
          <w:i/>
        </w:rPr>
        <w:t xml:space="preserve">et seq. </w:t>
      </w:r>
      <w:r w:rsidR="00A5772E" w:rsidRPr="006E0CC1">
        <w:t>or as otherwise provided by law.</w:t>
      </w:r>
    </w:p>
    <w:p w14:paraId="6916496F" w14:textId="77777777" w:rsidR="00A5772E" w:rsidRPr="006E0CC1" w:rsidRDefault="00A5772E" w:rsidP="003479CE">
      <w:pPr>
        <w:ind w:left="720"/>
        <w:rPr>
          <w:u w:val="single"/>
        </w:rPr>
      </w:pPr>
    </w:p>
    <w:p w14:paraId="170C16AC" w14:textId="77777777" w:rsidR="00E92407" w:rsidRPr="006E0CC1" w:rsidRDefault="00BB4CA9" w:rsidP="003479CE">
      <w:pPr>
        <w:pStyle w:val="BodyText"/>
        <w:ind w:firstLine="720"/>
        <w:jc w:val="left"/>
      </w:pPr>
      <w:r w:rsidRPr="006E0CC1">
        <w:t>8</w:t>
      </w:r>
      <w:r w:rsidR="00114D12" w:rsidRPr="006E0CC1">
        <w:t>.</w:t>
      </w:r>
      <w:r w:rsidR="00114D12" w:rsidRPr="006E0CC1">
        <w:tab/>
      </w:r>
      <w:r w:rsidR="00AE5B7A" w:rsidRPr="006E0CC1">
        <w:rPr>
          <w:u w:val="single"/>
        </w:rPr>
        <w:t>Assignment</w:t>
      </w:r>
      <w:r w:rsidR="00AE5B7A" w:rsidRPr="006E0CC1">
        <w:t xml:space="preserve">: </w:t>
      </w:r>
      <w:r w:rsidR="00E92407" w:rsidRPr="006E0CC1">
        <w:t xml:space="preserve">Licensee shall not assign or otherwise transfer this License or Agreement or any right or obligation hereunder without the prior written consent of Licensor, which consent shall not be unreasonably withheld, conditioned, or delayed. Should Licensor agree to such assignment, Licensor and Licensee hereby expressly agree that the intent of such </w:t>
      </w:r>
      <w:r w:rsidR="00E92407" w:rsidRPr="006E0CC1">
        <w:lastRenderedPageBreak/>
        <w:t xml:space="preserve">benefit to said successors in title is not to create an easement in the Licensed Premises, but rather, a License. Licensor and Licensee, both for themselves and for their successors in title, agree that this License is terminable at the will of Licensor as set forth in Paragraph </w:t>
      </w:r>
      <w:r w:rsidRPr="006E0CC1">
        <w:t>5</w:t>
      </w:r>
      <w:r w:rsidR="00E92407" w:rsidRPr="006E0CC1">
        <w:t xml:space="preserve"> above. </w:t>
      </w:r>
      <w:r w:rsidR="00E94CF8" w:rsidRPr="006E0CC1">
        <w:t>Evidence of any such assignment or termination shall be recorded by the County in the records of the El Paso County Clerk and Recorder’s Office.</w:t>
      </w:r>
    </w:p>
    <w:p w14:paraId="45CE74D0" w14:textId="77777777" w:rsidR="00A531D0" w:rsidRPr="006E0CC1" w:rsidRDefault="00A531D0" w:rsidP="003479CE">
      <w:pPr>
        <w:pStyle w:val="BodyText"/>
        <w:jc w:val="left"/>
      </w:pPr>
    </w:p>
    <w:p w14:paraId="1C642F79" w14:textId="77777777" w:rsidR="004E6CAE" w:rsidRPr="006E0CC1" w:rsidRDefault="004E6CAE" w:rsidP="003479CE">
      <w:r w:rsidRPr="006E0CC1">
        <w:tab/>
      </w:r>
      <w:r w:rsidR="00BB4CA9" w:rsidRPr="006E0CC1">
        <w:t>9</w:t>
      </w:r>
      <w:r w:rsidR="00AE5B7A" w:rsidRPr="006E0CC1">
        <w:t>.</w:t>
      </w:r>
      <w:r w:rsidR="00AE5B7A" w:rsidRPr="006E0CC1">
        <w:tab/>
      </w:r>
      <w:r w:rsidRPr="006E0CC1">
        <w:rPr>
          <w:u w:val="single"/>
        </w:rPr>
        <w:t>Construction</w:t>
      </w:r>
      <w:r w:rsidR="00542EE2" w:rsidRPr="006E0CC1">
        <w:rPr>
          <w:u w:val="single"/>
        </w:rPr>
        <w:t>:</w:t>
      </w:r>
      <w:r w:rsidRPr="006E0CC1">
        <w:t xml:space="preserve"> The rule of strict construction does not apply to this instrument. This License shall be given a reasonable construction </w:t>
      </w:r>
      <w:proofErr w:type="gramStart"/>
      <w:r w:rsidRPr="006E0CC1">
        <w:t>in light of</w:t>
      </w:r>
      <w:proofErr w:type="gramEnd"/>
      <w:r w:rsidRPr="006E0CC1">
        <w:t xml:space="preserve"> the intention of Licensor to confer on Licensee </w:t>
      </w:r>
      <w:r w:rsidR="00473B7C" w:rsidRPr="006E0CC1">
        <w:t xml:space="preserve">a </w:t>
      </w:r>
      <w:r w:rsidRPr="006E0CC1">
        <w:t xml:space="preserve">usable right to construct, maintain, repair, and replace the </w:t>
      </w:r>
      <w:r w:rsidR="00355796" w:rsidRPr="006E0CC1">
        <w:t>I</w:t>
      </w:r>
      <w:r w:rsidRPr="006E0CC1">
        <w:t>mprovements described herein.</w:t>
      </w:r>
    </w:p>
    <w:p w14:paraId="4A7DFB9D" w14:textId="77777777" w:rsidR="004E6CAE" w:rsidRPr="006E0CC1" w:rsidRDefault="004E6CAE" w:rsidP="003479CE"/>
    <w:p w14:paraId="5E2A9AE3" w14:textId="77777777" w:rsidR="00AE5B7A" w:rsidRPr="006E0CC1" w:rsidRDefault="00A35CE3" w:rsidP="003479CE">
      <w:pPr>
        <w:rPr>
          <w:u w:val="single"/>
        </w:rPr>
      </w:pPr>
      <w:r w:rsidRPr="006E0CC1">
        <w:tab/>
      </w:r>
      <w:r w:rsidR="00BB4CA9" w:rsidRPr="006E0CC1">
        <w:t>10</w:t>
      </w:r>
      <w:r w:rsidRPr="006E0CC1">
        <w:t>.</w:t>
      </w:r>
      <w:r w:rsidRPr="006E0CC1">
        <w:tab/>
      </w:r>
      <w:r w:rsidR="00AE5B7A" w:rsidRPr="006E0CC1">
        <w:rPr>
          <w:u w:val="single"/>
        </w:rPr>
        <w:t>Right to Inspect</w:t>
      </w:r>
      <w:r w:rsidR="00AE5B7A" w:rsidRPr="006E0CC1">
        <w:t xml:space="preserve">:  Licensor </w:t>
      </w:r>
      <w:r w:rsidR="00A531D0" w:rsidRPr="006E0CC1">
        <w:t xml:space="preserve">may </w:t>
      </w:r>
      <w:r w:rsidR="00AE5B7A" w:rsidRPr="006E0CC1">
        <w:t xml:space="preserve">enter upon the Licensed Premises at </w:t>
      </w:r>
      <w:r w:rsidR="00A531D0" w:rsidRPr="006E0CC1">
        <w:t xml:space="preserve">any </w:t>
      </w:r>
      <w:r w:rsidR="00AE5B7A" w:rsidRPr="006E0CC1">
        <w:t>time and without notice to inspect the condition of the Licensed Premises.</w:t>
      </w:r>
      <w:r w:rsidR="00AE5B7A" w:rsidRPr="006E0CC1">
        <w:rPr>
          <w:u w:val="single"/>
        </w:rPr>
        <w:t xml:space="preserve"> </w:t>
      </w:r>
    </w:p>
    <w:p w14:paraId="2384E30A" w14:textId="77777777" w:rsidR="00AE5B7A" w:rsidRPr="006E0CC1" w:rsidRDefault="00AE5B7A" w:rsidP="003479CE">
      <w:pPr>
        <w:rPr>
          <w:u w:val="single"/>
        </w:rPr>
      </w:pPr>
    </w:p>
    <w:p w14:paraId="3C06B1AD" w14:textId="77777777" w:rsidR="00AE5B7A" w:rsidRPr="006E0CC1" w:rsidRDefault="00D55081" w:rsidP="003479CE">
      <w:pPr>
        <w:ind w:firstLine="720"/>
      </w:pPr>
      <w:r w:rsidRPr="006E0CC1">
        <w:t>1</w:t>
      </w:r>
      <w:r w:rsidR="00BB4CA9" w:rsidRPr="006E0CC1">
        <w:t>1</w:t>
      </w:r>
      <w:r w:rsidR="00CB1E01" w:rsidRPr="006E0CC1">
        <w:t>.</w:t>
      </w:r>
      <w:r w:rsidR="00A35CE3" w:rsidRPr="006E0CC1">
        <w:tab/>
      </w:r>
      <w:r w:rsidR="00AE5B7A" w:rsidRPr="006E0CC1">
        <w:rPr>
          <w:u w:val="single"/>
        </w:rPr>
        <w:t>Remedies</w:t>
      </w:r>
      <w:r w:rsidR="00AE5B7A" w:rsidRPr="006E0CC1">
        <w:t xml:space="preserve">:  The Parties hereby agree that if any dispute cannot be resolved by mutual agreement of the Parties, such dispute may be resolved at law or in equity. </w:t>
      </w:r>
    </w:p>
    <w:p w14:paraId="67DB18C8" w14:textId="77777777" w:rsidR="00CD5729" w:rsidRPr="006E0CC1" w:rsidRDefault="00CD5729" w:rsidP="003479CE">
      <w:pPr>
        <w:ind w:firstLine="720"/>
      </w:pPr>
    </w:p>
    <w:p w14:paraId="5B528FD0" w14:textId="77777777" w:rsidR="00CD5729" w:rsidRPr="006E0CC1" w:rsidRDefault="00CD5729" w:rsidP="003479CE">
      <w:pPr>
        <w:ind w:firstLine="720"/>
      </w:pPr>
      <w:r w:rsidRPr="006E0CC1">
        <w:t>12.</w:t>
      </w:r>
      <w:r w:rsidRPr="006E0CC1">
        <w:tab/>
      </w:r>
      <w:r w:rsidRPr="006E0CC1">
        <w:rPr>
          <w:u w:val="single"/>
        </w:rPr>
        <w:t>No Third</w:t>
      </w:r>
      <w:r w:rsidR="008757C9" w:rsidRPr="006E0CC1">
        <w:rPr>
          <w:u w:val="single"/>
        </w:rPr>
        <w:t>-</w:t>
      </w:r>
      <w:r w:rsidRPr="006E0CC1">
        <w:rPr>
          <w:u w:val="single"/>
        </w:rPr>
        <w:t>Party Beneficiaries</w:t>
      </w:r>
      <w:r w:rsidRPr="006E0CC1">
        <w:t>. This Agreement does not and shall not be deemed to confer on any third party the right to the performance of or proceeds under this Agreement, to claim any damages or to bring any legal action or other proceeding against any Party hereto for any breach or other failure to perform this Agreement.</w:t>
      </w:r>
    </w:p>
    <w:p w14:paraId="096412A1" w14:textId="77777777" w:rsidR="00AE5B7A" w:rsidRPr="006E0CC1" w:rsidRDefault="00AE5B7A" w:rsidP="003479CE"/>
    <w:p w14:paraId="5F2B6BD3" w14:textId="77777777" w:rsidR="00AE5B7A" w:rsidRPr="006E0CC1" w:rsidRDefault="00110BED" w:rsidP="003479CE">
      <w:pPr>
        <w:ind w:firstLine="720"/>
      </w:pPr>
      <w:r w:rsidRPr="006E0CC1">
        <w:t>1</w:t>
      </w:r>
      <w:r w:rsidR="00CD5729" w:rsidRPr="006E0CC1">
        <w:t>3</w:t>
      </w:r>
      <w:r w:rsidR="00CB1E01" w:rsidRPr="006E0CC1">
        <w:t>.</w:t>
      </w:r>
      <w:r w:rsidR="00AE5B7A" w:rsidRPr="006E0CC1">
        <w:tab/>
      </w:r>
      <w:r w:rsidR="00AE5B7A" w:rsidRPr="006E0CC1">
        <w:rPr>
          <w:u w:val="single"/>
        </w:rPr>
        <w:t>Entire Agreement</w:t>
      </w:r>
      <w:r w:rsidR="00AE5B7A" w:rsidRPr="006E0CC1">
        <w:t>: This Agreement, together with all exhibits attached hereto, constitute</w:t>
      </w:r>
      <w:r w:rsidR="000123F6" w:rsidRPr="006E0CC1">
        <w:t>s</w:t>
      </w:r>
      <w:r w:rsidR="00AE5B7A" w:rsidRPr="006E0CC1">
        <w:t xml:space="preserve"> the entire agreement between the Parties hereto, and all other representations or statements heretofore made, verbal or written, are merged herein, and this Agreement may be amended only in writing and executed by duly authorized representatives of the Parties hereto.</w:t>
      </w:r>
    </w:p>
    <w:p w14:paraId="1FD4667B" w14:textId="77777777" w:rsidR="00AE5B7A" w:rsidRPr="006E0CC1" w:rsidRDefault="00AE5B7A" w:rsidP="003479CE"/>
    <w:p w14:paraId="326C3495" w14:textId="77777777" w:rsidR="00AE5B7A" w:rsidRPr="006E0CC1" w:rsidRDefault="00AE5B7A" w:rsidP="003479CE">
      <w:pPr>
        <w:ind w:firstLine="720"/>
      </w:pPr>
      <w:r w:rsidRPr="006E0CC1">
        <w:t>1</w:t>
      </w:r>
      <w:r w:rsidR="000A3673" w:rsidRPr="006E0CC1">
        <w:t>4</w:t>
      </w:r>
      <w:r w:rsidR="00CB1E01" w:rsidRPr="006E0CC1">
        <w:t>.</w:t>
      </w:r>
      <w:r w:rsidRPr="006E0CC1">
        <w:tab/>
      </w:r>
      <w:r w:rsidRPr="006E0CC1">
        <w:rPr>
          <w:u w:val="single"/>
        </w:rPr>
        <w:t>Binding:</w:t>
      </w:r>
      <w:r w:rsidRPr="006E0CC1">
        <w:t xml:space="preserve"> Licensee and Licensor hereby agree that the covenants, stipulations, and conditions as stated in this Agreement shall inure to the benefit of and shall be binding upon the heirs, personal representatives, successors and assigns of Licensor and Licensee in the event the </w:t>
      </w:r>
      <w:r w:rsidR="00E85D2F" w:rsidRPr="006E0CC1">
        <w:t>Licensor agrees to an assignment of the Agreement</w:t>
      </w:r>
      <w:r w:rsidRPr="006E0CC1">
        <w:t>.</w:t>
      </w:r>
    </w:p>
    <w:p w14:paraId="7C29FEEF" w14:textId="77777777" w:rsidR="00AE5B7A" w:rsidRPr="006E0CC1" w:rsidRDefault="00AE5B7A" w:rsidP="003479CE"/>
    <w:p w14:paraId="7226099D" w14:textId="77777777" w:rsidR="00AE5B7A" w:rsidRPr="006E0CC1" w:rsidRDefault="00AE5B7A" w:rsidP="003479CE">
      <w:pPr>
        <w:pStyle w:val="BlockText"/>
        <w:tabs>
          <w:tab w:val="left" w:pos="720"/>
        </w:tabs>
        <w:ind w:left="0" w:right="0" w:firstLine="0"/>
      </w:pPr>
      <w:r w:rsidRPr="006E0CC1">
        <w:tab/>
        <w:t>1</w:t>
      </w:r>
      <w:r w:rsidR="000A3673" w:rsidRPr="006E0CC1">
        <w:t>5</w:t>
      </w:r>
      <w:r w:rsidRPr="006E0CC1">
        <w:t>.</w:t>
      </w:r>
      <w:r w:rsidRPr="006E0CC1">
        <w:tab/>
      </w:r>
      <w:r w:rsidRPr="006E0CC1">
        <w:rPr>
          <w:u w:val="single"/>
        </w:rPr>
        <w:t>Authority</w:t>
      </w:r>
      <w:r w:rsidR="00542EE2" w:rsidRPr="006E0CC1">
        <w:rPr>
          <w:u w:val="single"/>
        </w:rPr>
        <w:t>:</w:t>
      </w:r>
      <w:r w:rsidRPr="006E0CC1">
        <w:t xml:space="preserve">  The undersigned hereby acknowledge and represent that they have legal authority to bind the</w:t>
      </w:r>
      <w:r w:rsidR="00CB1E01" w:rsidRPr="006E0CC1">
        <w:t xml:space="preserve"> </w:t>
      </w:r>
      <w:r w:rsidRPr="006E0CC1">
        <w:t>Party</w:t>
      </w:r>
      <w:r w:rsidR="00CB1E01" w:rsidRPr="006E0CC1">
        <w:t xml:space="preserve"> for whom they are executing </w:t>
      </w:r>
      <w:r w:rsidRPr="006E0CC1">
        <w:t>this Agreement.</w:t>
      </w:r>
    </w:p>
    <w:p w14:paraId="384BB05D" w14:textId="77777777" w:rsidR="00110BED" w:rsidRPr="006E0CC1" w:rsidRDefault="00110BED" w:rsidP="00B204CF">
      <w:pPr>
        <w:pStyle w:val="BodyTextIndent2"/>
        <w:tabs>
          <w:tab w:val="left" w:pos="720"/>
          <w:tab w:val="left" w:pos="1440"/>
        </w:tabs>
        <w:spacing w:after="0" w:line="240" w:lineRule="auto"/>
        <w:ind w:left="0"/>
      </w:pPr>
    </w:p>
    <w:p w14:paraId="4AB9C204" w14:textId="77777777" w:rsidR="00AE5B7A" w:rsidRPr="006E0CC1" w:rsidRDefault="00AE5B7A" w:rsidP="00B204CF">
      <w:pPr>
        <w:pStyle w:val="BodyTextIndent2"/>
        <w:tabs>
          <w:tab w:val="left" w:pos="720"/>
          <w:tab w:val="left" w:pos="1440"/>
        </w:tabs>
        <w:spacing w:after="0" w:line="240" w:lineRule="auto"/>
        <w:ind w:left="0"/>
      </w:pPr>
      <w:r w:rsidRPr="006E0CC1">
        <w:tab/>
        <w:t>1</w:t>
      </w:r>
      <w:r w:rsidR="000A3673" w:rsidRPr="006E0CC1">
        <w:t>6</w:t>
      </w:r>
      <w:r w:rsidRPr="006E0CC1">
        <w:t xml:space="preserve">. </w:t>
      </w:r>
      <w:r w:rsidRPr="006E0CC1">
        <w:tab/>
      </w:r>
      <w:r w:rsidRPr="006E0CC1">
        <w:rPr>
          <w:u w:val="single"/>
        </w:rPr>
        <w:t>Applicable Law</w:t>
      </w:r>
      <w:r w:rsidR="00542EE2" w:rsidRPr="006E0CC1">
        <w:rPr>
          <w:u w:val="single"/>
        </w:rPr>
        <w:t>:</w:t>
      </w:r>
      <w:r w:rsidRPr="006E0CC1">
        <w:t xml:space="preserve">  The laws, rules, and regulations of the State of </w:t>
      </w:r>
      <w:smartTag w:uri="urn:schemas-microsoft-com:office:smarttags" w:element="State">
        <w:r w:rsidRPr="006E0CC1">
          <w:t>Colorado</w:t>
        </w:r>
      </w:smartTag>
      <w:r w:rsidRPr="006E0CC1">
        <w:t xml:space="preserve"> and </w:t>
      </w:r>
      <w:smartTag w:uri="urn:schemas-microsoft-com:office:smarttags" w:element="place">
        <w:smartTag w:uri="urn:schemas-microsoft-com:office:smarttags" w:element="PlaceName">
          <w:r w:rsidRPr="006E0CC1">
            <w:t>El Paso</w:t>
          </w:r>
        </w:smartTag>
        <w:r w:rsidRPr="006E0CC1">
          <w:t xml:space="preserve"> </w:t>
        </w:r>
        <w:smartTag w:uri="urn:schemas-microsoft-com:office:smarttags" w:element="PlaceType">
          <w:r w:rsidRPr="006E0CC1">
            <w:t>County</w:t>
          </w:r>
        </w:smartTag>
      </w:smartTag>
      <w:r w:rsidRPr="006E0CC1">
        <w:t xml:space="preserve"> shall be applicable in the enforcement, interpretation, and execution of this Agreement.  The Parties understand and agree that, in the event of any litigation that may arise under this Agreement, jurisdiction and venue shall lie in the District Court of El Paso County, Colorado. </w:t>
      </w:r>
    </w:p>
    <w:p w14:paraId="5354F250" w14:textId="77777777" w:rsidR="00B204CF" w:rsidRPr="006E0CC1" w:rsidRDefault="00B204CF" w:rsidP="00B204CF">
      <w:pPr>
        <w:pStyle w:val="BodyTextIndent2"/>
        <w:tabs>
          <w:tab w:val="left" w:pos="720"/>
          <w:tab w:val="left" w:pos="1440"/>
        </w:tabs>
        <w:spacing w:after="0" w:line="240" w:lineRule="auto"/>
        <w:ind w:left="0"/>
      </w:pPr>
    </w:p>
    <w:p w14:paraId="7CE0BF40" w14:textId="77777777" w:rsidR="00AE5B7A" w:rsidRPr="006E0CC1" w:rsidRDefault="00AE5B7A" w:rsidP="00B204CF">
      <w:pPr>
        <w:pStyle w:val="BodyTextIndent"/>
        <w:tabs>
          <w:tab w:val="num" w:pos="1440"/>
        </w:tabs>
        <w:spacing w:after="0"/>
        <w:ind w:left="0" w:firstLine="720"/>
      </w:pPr>
      <w:r w:rsidRPr="006E0CC1">
        <w:t>1</w:t>
      </w:r>
      <w:r w:rsidR="000A3673" w:rsidRPr="006E0CC1">
        <w:t>7</w:t>
      </w:r>
      <w:r w:rsidRPr="006E0CC1">
        <w:t>.</w:t>
      </w:r>
      <w:r w:rsidRPr="006E0CC1">
        <w:tab/>
      </w:r>
      <w:r w:rsidRPr="006E0CC1">
        <w:rPr>
          <w:u w:val="single"/>
        </w:rPr>
        <w:t>Execution</w:t>
      </w:r>
      <w:r w:rsidR="00542EE2" w:rsidRPr="006E0CC1">
        <w:rPr>
          <w:u w:val="single"/>
        </w:rPr>
        <w:t>:</w:t>
      </w:r>
      <w:r w:rsidRPr="006E0CC1">
        <w:t xml:space="preserve">  This Agreement, including facsimile copies of this Agreement, may be executed in counterparts, each of which shall be deemed an original, but all of which shall constitute one and the same instrument. In the event facsimile copies of this Agreement are executed, the original signatures shall be compiled and attached to form the original Agreement.</w:t>
      </w:r>
    </w:p>
    <w:p w14:paraId="5515F26F" w14:textId="77777777" w:rsidR="00B204CF" w:rsidRPr="006E0CC1" w:rsidRDefault="00B204CF" w:rsidP="00B204CF">
      <w:pPr>
        <w:pStyle w:val="BodyTextIndent"/>
        <w:tabs>
          <w:tab w:val="num" w:pos="1440"/>
        </w:tabs>
        <w:spacing w:after="0"/>
        <w:ind w:left="0" w:firstLine="720"/>
      </w:pPr>
    </w:p>
    <w:p w14:paraId="460273A6" w14:textId="77777777" w:rsidR="00AE5B7A" w:rsidRPr="006E0CC1" w:rsidRDefault="00AE5B7A" w:rsidP="003479CE">
      <w:pPr>
        <w:pStyle w:val="BodyTextIndent"/>
        <w:tabs>
          <w:tab w:val="num" w:pos="720"/>
        </w:tabs>
        <w:ind w:left="0"/>
      </w:pPr>
      <w:r w:rsidRPr="006E0CC1">
        <w:lastRenderedPageBreak/>
        <w:tab/>
        <w:t>1</w:t>
      </w:r>
      <w:r w:rsidR="000A3673" w:rsidRPr="006E0CC1">
        <w:t>8</w:t>
      </w:r>
      <w:r w:rsidRPr="006E0CC1">
        <w:t>.</w:t>
      </w:r>
      <w:r w:rsidRPr="006E0CC1">
        <w:tab/>
      </w:r>
      <w:r w:rsidRPr="006E0CC1">
        <w:rPr>
          <w:u w:val="single"/>
        </w:rPr>
        <w:t>Recording</w:t>
      </w:r>
      <w:r w:rsidR="00542EE2" w:rsidRPr="006E0CC1">
        <w:rPr>
          <w:u w:val="single"/>
        </w:rPr>
        <w:t>:</w:t>
      </w:r>
      <w:r w:rsidRPr="006E0CC1">
        <w:t xml:space="preserve">  This Agreement shall be recorded by the County in the records of the El Paso County Clerk and Recorder’s Office.</w:t>
      </w:r>
    </w:p>
    <w:p w14:paraId="671B93A6" w14:textId="77777777" w:rsidR="000E6F4C" w:rsidRPr="006E0CC1" w:rsidRDefault="000E6F4C" w:rsidP="003479CE"/>
    <w:p w14:paraId="27FC3A2C" w14:textId="77777777" w:rsidR="00EA7B6E" w:rsidRPr="006E0CC1" w:rsidRDefault="00EA7B6E" w:rsidP="003479CE">
      <w:r w:rsidRPr="006E0CC1">
        <w:tab/>
        <w:t xml:space="preserve">IN WITNESS WHEREOF, </w:t>
      </w:r>
      <w:r w:rsidR="009D3C2F" w:rsidRPr="006E0CC1">
        <w:t xml:space="preserve">Licensor </w:t>
      </w:r>
      <w:r w:rsidRPr="006E0CC1">
        <w:t xml:space="preserve">and </w:t>
      </w:r>
      <w:r w:rsidR="009D3C2F" w:rsidRPr="006E0CC1">
        <w:t xml:space="preserve">Licensee </w:t>
      </w:r>
      <w:r w:rsidRPr="006E0CC1">
        <w:t xml:space="preserve">have executed this </w:t>
      </w:r>
      <w:r w:rsidR="009D3C2F" w:rsidRPr="006E0CC1">
        <w:t xml:space="preserve">Agreement </w:t>
      </w:r>
      <w:r w:rsidRPr="006E0CC1">
        <w:t>as of the day and year first above written.</w:t>
      </w:r>
    </w:p>
    <w:p w14:paraId="12506EEC" w14:textId="77777777" w:rsidR="000A3673" w:rsidRPr="006E0CC1" w:rsidRDefault="000A3673" w:rsidP="003479CE"/>
    <w:p w14:paraId="32BC0B68" w14:textId="77777777" w:rsidR="00EA7B6E" w:rsidRPr="006E0CC1" w:rsidRDefault="00EA7B6E" w:rsidP="003479CE"/>
    <w:p w14:paraId="730E6D0B" w14:textId="77777777" w:rsidR="00671421" w:rsidRPr="006E0CC1" w:rsidRDefault="000E6F4C" w:rsidP="003479CE">
      <w:pPr>
        <w:rPr>
          <w:b/>
        </w:rPr>
      </w:pPr>
      <w:r w:rsidRPr="006E0CC1">
        <w:tab/>
      </w:r>
      <w:r w:rsidRPr="006E0CC1">
        <w:tab/>
      </w:r>
      <w:r w:rsidRPr="006E0CC1">
        <w:tab/>
      </w:r>
      <w:r w:rsidRPr="006E0CC1">
        <w:tab/>
      </w:r>
      <w:r w:rsidRPr="006E0CC1">
        <w:tab/>
      </w:r>
      <w:r w:rsidRPr="006E0CC1">
        <w:tab/>
      </w:r>
      <w:r w:rsidRPr="006E0CC1">
        <w:rPr>
          <w:b/>
        </w:rPr>
        <w:t>LICENSOR:</w:t>
      </w:r>
    </w:p>
    <w:p w14:paraId="0B7A3E27" w14:textId="77777777" w:rsidR="000E6F4C" w:rsidRPr="006E0CC1" w:rsidRDefault="000E6F4C" w:rsidP="003479CE">
      <w:r w:rsidRPr="006E0CC1">
        <w:t>ATTEST:</w:t>
      </w:r>
      <w:r w:rsidRPr="006E0CC1">
        <w:tab/>
      </w:r>
      <w:r w:rsidRPr="006E0CC1">
        <w:tab/>
      </w:r>
      <w:r w:rsidRPr="006E0CC1">
        <w:tab/>
      </w:r>
      <w:r w:rsidRPr="006E0CC1">
        <w:tab/>
      </w:r>
      <w:r w:rsidRPr="006E0CC1">
        <w:tab/>
        <w:t xml:space="preserve">BOARD OF </w:t>
      </w:r>
      <w:smartTag w:uri="urn:schemas-microsoft-com:office:smarttags" w:element="place">
        <w:smartTag w:uri="urn:schemas-microsoft-com:office:smarttags" w:element="PlaceType">
          <w:r w:rsidRPr="006E0CC1">
            <w:t>COUNTY</w:t>
          </w:r>
        </w:smartTag>
        <w:r w:rsidRPr="006E0CC1">
          <w:t xml:space="preserve"> </w:t>
        </w:r>
        <w:smartTag w:uri="urn:schemas-microsoft-com:office:smarttags" w:element="PlaceName">
          <w:r w:rsidRPr="006E0CC1">
            <w:t>COMMISSIONERS</w:t>
          </w:r>
        </w:smartTag>
      </w:smartTag>
    </w:p>
    <w:p w14:paraId="6BAF1B15" w14:textId="77777777" w:rsidR="000E6F4C" w:rsidRPr="006E0CC1" w:rsidRDefault="000E6F4C" w:rsidP="003479CE">
      <w:r w:rsidRPr="006E0CC1">
        <w:tab/>
      </w:r>
      <w:r w:rsidRPr="006E0CC1">
        <w:tab/>
      </w:r>
      <w:r w:rsidRPr="006E0CC1">
        <w:tab/>
      </w:r>
      <w:r w:rsidRPr="006E0CC1">
        <w:tab/>
      </w:r>
      <w:r w:rsidRPr="006E0CC1">
        <w:tab/>
      </w:r>
      <w:r w:rsidRPr="006E0CC1">
        <w:tab/>
        <w:t xml:space="preserve">OF </w:t>
      </w:r>
      <w:smartTag w:uri="urn:schemas-microsoft-com:office:smarttags" w:element="place">
        <w:smartTag w:uri="urn:schemas-microsoft-com:office:smarttags" w:element="City">
          <w:r w:rsidRPr="006E0CC1">
            <w:t>EL PASO COUNTY</w:t>
          </w:r>
        </w:smartTag>
        <w:r w:rsidRPr="006E0CC1">
          <w:t xml:space="preserve">, </w:t>
        </w:r>
        <w:smartTag w:uri="urn:schemas-microsoft-com:office:smarttags" w:element="State">
          <w:r w:rsidRPr="006E0CC1">
            <w:t>COLORADO</w:t>
          </w:r>
        </w:smartTag>
      </w:smartTag>
    </w:p>
    <w:p w14:paraId="37AEE852" w14:textId="77777777" w:rsidR="000E6F4C" w:rsidRPr="006E0CC1" w:rsidRDefault="000E6F4C" w:rsidP="003479CE"/>
    <w:p w14:paraId="4C1356A6" w14:textId="77777777" w:rsidR="00401C62" w:rsidRPr="006E0CC1" w:rsidRDefault="00401C62" w:rsidP="003479CE"/>
    <w:p w14:paraId="1CEFF560" w14:textId="77777777" w:rsidR="000E6F4C" w:rsidRPr="006E0CC1" w:rsidRDefault="000E6F4C" w:rsidP="003479CE">
      <w:r w:rsidRPr="006E0CC1">
        <w:t>By: _____________________________</w:t>
      </w:r>
      <w:r w:rsidRPr="006E0CC1">
        <w:tab/>
        <w:t>By: _______________________________</w:t>
      </w:r>
    </w:p>
    <w:p w14:paraId="3CA519E6" w14:textId="77777777" w:rsidR="000E6F4C" w:rsidRPr="006E0CC1" w:rsidRDefault="000E6F4C" w:rsidP="003479CE">
      <w:r w:rsidRPr="006E0CC1">
        <w:tab/>
      </w:r>
      <w:smartTag w:uri="urn:schemas-microsoft-com:office:smarttags" w:element="PersonName">
        <w:r w:rsidRPr="006E0CC1">
          <w:t xml:space="preserve">Chuck </w:t>
        </w:r>
        <w:proofErr w:type="spellStart"/>
        <w:r w:rsidRPr="006E0CC1">
          <w:t>Broerman</w:t>
        </w:r>
      </w:smartTag>
      <w:proofErr w:type="spellEnd"/>
      <w:r w:rsidRPr="006E0CC1">
        <w:tab/>
      </w:r>
      <w:r w:rsidRPr="006E0CC1">
        <w:tab/>
      </w:r>
      <w:r w:rsidRPr="006E0CC1">
        <w:tab/>
      </w:r>
      <w:r w:rsidRPr="006E0CC1">
        <w:tab/>
      </w:r>
      <w:r w:rsidR="000A3673" w:rsidRPr="006E0CC1">
        <w:t>Mark Waller, Chair</w:t>
      </w:r>
    </w:p>
    <w:p w14:paraId="24DF64F9" w14:textId="77777777" w:rsidR="00671421" w:rsidRPr="006E0CC1" w:rsidRDefault="000E6F4C" w:rsidP="003479CE">
      <w:r w:rsidRPr="006E0CC1">
        <w:tab/>
      </w:r>
      <w:smartTag w:uri="urn:schemas-microsoft-com:office:smarttags" w:element="place">
        <w:smartTag w:uri="urn:schemas-microsoft-com:office:smarttags" w:element="PlaceType">
          <w:r w:rsidRPr="006E0CC1">
            <w:t>County</w:t>
          </w:r>
        </w:smartTag>
        <w:r w:rsidRPr="006E0CC1">
          <w:t xml:space="preserve"> </w:t>
        </w:r>
        <w:smartTag w:uri="urn:schemas-microsoft-com:office:smarttags" w:element="PlaceName">
          <w:r w:rsidRPr="006E0CC1">
            <w:t>Clerk</w:t>
          </w:r>
        </w:smartTag>
      </w:smartTag>
      <w:r w:rsidRPr="006E0CC1">
        <w:t xml:space="preserve"> and Recorder</w:t>
      </w:r>
    </w:p>
    <w:p w14:paraId="293164D2" w14:textId="77777777" w:rsidR="000E6F4C" w:rsidRPr="006E0CC1" w:rsidRDefault="000E6F4C" w:rsidP="003479CE"/>
    <w:p w14:paraId="66F5A740" w14:textId="77777777" w:rsidR="00401C62" w:rsidRPr="006E0CC1" w:rsidRDefault="00401C62" w:rsidP="003479CE"/>
    <w:p w14:paraId="791E2FB8" w14:textId="77777777" w:rsidR="000E6F4C" w:rsidRPr="006E0CC1" w:rsidRDefault="000E6F4C" w:rsidP="003479CE">
      <w:r w:rsidRPr="006E0CC1">
        <w:t>APPROVED AS TO FORM:</w:t>
      </w:r>
    </w:p>
    <w:p w14:paraId="16198E26" w14:textId="77777777" w:rsidR="000E6F4C" w:rsidRPr="006E0CC1" w:rsidRDefault="000E6F4C" w:rsidP="003479CE"/>
    <w:p w14:paraId="6D6EF549" w14:textId="77777777" w:rsidR="000E6F4C" w:rsidRPr="006E0CC1" w:rsidRDefault="000E6F4C" w:rsidP="003479CE">
      <w:r w:rsidRPr="006E0CC1">
        <w:t>By: ____________________________</w:t>
      </w:r>
    </w:p>
    <w:p w14:paraId="54C4D52C" w14:textId="77777777" w:rsidR="000E6F4C" w:rsidRPr="006E0CC1" w:rsidRDefault="000E6F4C" w:rsidP="003479CE">
      <w:r w:rsidRPr="006E0CC1">
        <w:tab/>
      </w:r>
      <w:smartTag w:uri="urn:schemas-microsoft-com:office:smarttags" w:element="place">
        <w:smartTag w:uri="urn:schemas-microsoft-com:office:smarttags" w:element="PlaceType">
          <w:r w:rsidRPr="006E0CC1">
            <w:t>County</w:t>
          </w:r>
        </w:smartTag>
        <w:r w:rsidRPr="006E0CC1">
          <w:t xml:space="preserve"> </w:t>
        </w:r>
        <w:smartTag w:uri="urn:schemas-microsoft-com:office:smarttags" w:element="PlaceName">
          <w:r w:rsidRPr="006E0CC1">
            <w:t>Attorney</w:t>
          </w:r>
        </w:smartTag>
      </w:smartTag>
      <w:r w:rsidRPr="006E0CC1">
        <w:t>’s Office</w:t>
      </w:r>
    </w:p>
    <w:p w14:paraId="1E32E94E" w14:textId="77777777" w:rsidR="000E6F4C" w:rsidRPr="006E0CC1" w:rsidRDefault="000E6F4C" w:rsidP="003479CE"/>
    <w:p w14:paraId="222D1387" w14:textId="77777777" w:rsidR="000E6F4C" w:rsidRPr="006E0CC1" w:rsidRDefault="000E6F4C" w:rsidP="000E6F4C"/>
    <w:p w14:paraId="3652F2BE" w14:textId="77777777" w:rsidR="00401C62" w:rsidRPr="006E0CC1" w:rsidRDefault="00401C62" w:rsidP="000E6F4C"/>
    <w:p w14:paraId="27372E8E" w14:textId="77777777" w:rsidR="00401C62" w:rsidRPr="006E0CC1" w:rsidRDefault="00401C62" w:rsidP="000E6F4C"/>
    <w:p w14:paraId="0B01B4A9" w14:textId="77777777" w:rsidR="00401C62" w:rsidRPr="006E0CC1" w:rsidRDefault="00401C62" w:rsidP="000E6F4C"/>
    <w:p w14:paraId="5B7C7E46" w14:textId="77777777" w:rsidR="00401C62" w:rsidRPr="006E0CC1" w:rsidRDefault="00401C62" w:rsidP="000E6F4C"/>
    <w:p w14:paraId="52053D30" w14:textId="77777777" w:rsidR="00401C62" w:rsidRPr="006E0CC1" w:rsidRDefault="00401C62" w:rsidP="000E6F4C"/>
    <w:p w14:paraId="2E093AA6" w14:textId="77777777" w:rsidR="00401C62" w:rsidRPr="006E0CC1" w:rsidRDefault="00401C62" w:rsidP="000E6F4C"/>
    <w:p w14:paraId="331BAE79" w14:textId="77777777" w:rsidR="000E6F4C" w:rsidRPr="006E0CC1" w:rsidRDefault="000E6F4C" w:rsidP="000E6F4C">
      <w:r w:rsidRPr="006E0CC1">
        <w:t xml:space="preserve">STATE OF </w:t>
      </w:r>
      <w:smartTag w:uri="urn:schemas-microsoft-com:office:smarttags" w:element="State">
        <w:smartTag w:uri="urn:schemas-microsoft-com:office:smarttags" w:element="place">
          <w:r w:rsidRPr="006E0CC1">
            <w:t>COLORADO</w:t>
          </w:r>
        </w:smartTag>
      </w:smartTag>
      <w:r w:rsidRPr="006E0CC1">
        <w:tab/>
        <w:t>)</w:t>
      </w:r>
    </w:p>
    <w:p w14:paraId="48012C53" w14:textId="77777777" w:rsidR="000E6F4C" w:rsidRPr="006E0CC1" w:rsidRDefault="000E6F4C" w:rsidP="000E6F4C">
      <w:r w:rsidRPr="006E0CC1">
        <w:tab/>
      </w:r>
      <w:r w:rsidRPr="006E0CC1">
        <w:tab/>
      </w:r>
      <w:r w:rsidRPr="006E0CC1">
        <w:tab/>
      </w:r>
      <w:r w:rsidRPr="006E0CC1">
        <w:tab/>
        <w:t xml:space="preserve">) </w:t>
      </w:r>
      <w:r w:rsidRPr="006E0CC1">
        <w:tab/>
        <w:t>S.S.</w:t>
      </w:r>
    </w:p>
    <w:p w14:paraId="700E5A38" w14:textId="77777777" w:rsidR="000E6F4C" w:rsidRPr="006E0CC1" w:rsidRDefault="000E6F4C" w:rsidP="000E6F4C">
      <w:smartTag w:uri="urn:schemas-microsoft-com:office:smarttags" w:element="place">
        <w:smartTag w:uri="urn:schemas-microsoft-com:office:smarttags" w:element="PlaceType">
          <w:r w:rsidRPr="006E0CC1">
            <w:t>COUNTY</w:t>
          </w:r>
        </w:smartTag>
        <w:r w:rsidRPr="006E0CC1">
          <w:t xml:space="preserve"> OF </w:t>
        </w:r>
        <w:smartTag w:uri="urn:schemas-microsoft-com:office:smarttags" w:element="PlaceName">
          <w:r w:rsidRPr="006E0CC1">
            <w:t>EL PASO</w:t>
          </w:r>
        </w:smartTag>
      </w:smartTag>
      <w:r w:rsidRPr="006E0CC1">
        <w:tab/>
        <w:t>)</w:t>
      </w:r>
    </w:p>
    <w:p w14:paraId="71A81006" w14:textId="77777777" w:rsidR="000E6F4C" w:rsidRPr="006E0CC1" w:rsidRDefault="000E6F4C" w:rsidP="000E6F4C"/>
    <w:p w14:paraId="577BB5C8" w14:textId="77777777" w:rsidR="000E6F4C" w:rsidRPr="006E0CC1" w:rsidRDefault="000E6F4C" w:rsidP="000E6F4C">
      <w:r w:rsidRPr="006E0CC1">
        <w:tab/>
        <w:t>The foregoing instrument was acknowledged before me this _____ day of __________, 20</w:t>
      </w:r>
      <w:r w:rsidR="000A3673" w:rsidRPr="006E0CC1">
        <w:t>____</w:t>
      </w:r>
      <w:r w:rsidRPr="006E0CC1">
        <w:t xml:space="preserve">, by </w:t>
      </w:r>
      <w:r w:rsidRPr="006E0CC1">
        <w:rPr>
          <w:b/>
        </w:rPr>
        <w:t>___________</w:t>
      </w:r>
      <w:r w:rsidR="00D97C5D" w:rsidRPr="006E0CC1">
        <w:rPr>
          <w:b/>
        </w:rPr>
        <w:t>____</w:t>
      </w:r>
      <w:r w:rsidRPr="006E0CC1">
        <w:rPr>
          <w:b/>
        </w:rPr>
        <w:t>___,</w:t>
      </w:r>
      <w:r w:rsidRPr="006E0CC1">
        <w:t xml:space="preserve"> as </w:t>
      </w:r>
      <w:r w:rsidR="000A3673" w:rsidRPr="006E0CC1">
        <w:t>Chair</w:t>
      </w:r>
      <w:r w:rsidR="00D97C5D" w:rsidRPr="006E0CC1">
        <w:t xml:space="preserve"> </w:t>
      </w:r>
      <w:r w:rsidRPr="006E0CC1">
        <w:t xml:space="preserve">of the Board of County Commissioners of El Paso County, Colorado, and as attested to by </w:t>
      </w:r>
      <w:smartTag w:uri="urn:schemas-microsoft-com:office:smarttags" w:element="PersonName">
        <w:r w:rsidRPr="006E0CC1">
          <w:t xml:space="preserve">Chuck </w:t>
        </w:r>
        <w:proofErr w:type="spellStart"/>
        <w:r w:rsidRPr="006E0CC1">
          <w:t>Broerman</w:t>
        </w:r>
      </w:smartTag>
      <w:proofErr w:type="spellEnd"/>
      <w:r w:rsidRPr="006E0CC1">
        <w:t xml:space="preserve">, County Clerk and Recorder. </w:t>
      </w:r>
    </w:p>
    <w:p w14:paraId="3FF9A062" w14:textId="77777777" w:rsidR="000E6F4C" w:rsidRPr="006E0CC1" w:rsidRDefault="000E6F4C" w:rsidP="000E6F4C"/>
    <w:p w14:paraId="668AAA90" w14:textId="77777777" w:rsidR="000E6F4C" w:rsidRPr="006E0CC1" w:rsidRDefault="000E6F4C" w:rsidP="000E6F4C">
      <w:pPr>
        <w:outlineLvl w:val="0"/>
      </w:pPr>
      <w:r w:rsidRPr="006E0CC1">
        <w:tab/>
        <w:t>WITNESS my hand and official seal.</w:t>
      </w:r>
    </w:p>
    <w:p w14:paraId="70BE43C8" w14:textId="77777777" w:rsidR="000E6F4C" w:rsidRPr="006E0CC1" w:rsidRDefault="000E6F4C" w:rsidP="000E6F4C"/>
    <w:p w14:paraId="4E3B37F5" w14:textId="77777777" w:rsidR="000E6F4C" w:rsidRPr="006E0CC1" w:rsidRDefault="000E6F4C" w:rsidP="000E6F4C">
      <w:pPr>
        <w:outlineLvl w:val="0"/>
      </w:pPr>
      <w:r w:rsidRPr="006E0CC1">
        <w:t>My Commission Expires:  _______________.</w:t>
      </w:r>
    </w:p>
    <w:p w14:paraId="50DE85D9" w14:textId="77777777" w:rsidR="000E6F4C" w:rsidRPr="006E0CC1" w:rsidRDefault="000E6F4C" w:rsidP="000E6F4C"/>
    <w:p w14:paraId="03C1B97E" w14:textId="77777777" w:rsidR="000E6F4C" w:rsidRPr="006E0CC1" w:rsidRDefault="000E6F4C" w:rsidP="000E6F4C">
      <w:r w:rsidRPr="006E0CC1">
        <w:tab/>
      </w:r>
      <w:r w:rsidRPr="006E0CC1">
        <w:tab/>
      </w:r>
      <w:r w:rsidRPr="006E0CC1">
        <w:tab/>
      </w:r>
      <w:r w:rsidRPr="006E0CC1">
        <w:tab/>
      </w:r>
      <w:r w:rsidRPr="006E0CC1">
        <w:tab/>
      </w:r>
      <w:r w:rsidRPr="006E0CC1">
        <w:tab/>
        <w:t>___________________________________</w:t>
      </w:r>
    </w:p>
    <w:p w14:paraId="39F5BA37" w14:textId="77777777" w:rsidR="000E6F4C" w:rsidRPr="006E0CC1" w:rsidRDefault="000E6F4C" w:rsidP="000E6F4C">
      <w:pPr>
        <w:outlineLvl w:val="0"/>
      </w:pPr>
      <w:r w:rsidRPr="006E0CC1">
        <w:tab/>
      </w:r>
      <w:r w:rsidRPr="006E0CC1">
        <w:tab/>
      </w:r>
      <w:r w:rsidRPr="006E0CC1">
        <w:tab/>
      </w:r>
      <w:r w:rsidRPr="006E0CC1">
        <w:tab/>
      </w:r>
      <w:r w:rsidRPr="006E0CC1">
        <w:tab/>
      </w:r>
      <w:r w:rsidRPr="006E0CC1">
        <w:tab/>
        <w:t xml:space="preserve">Notary Public </w:t>
      </w:r>
    </w:p>
    <w:p w14:paraId="22F5A69A" w14:textId="77777777" w:rsidR="00671421" w:rsidRPr="006E0CC1" w:rsidRDefault="00671421" w:rsidP="003479CE">
      <w:r w:rsidRPr="006E0CC1">
        <w:t xml:space="preserve"> </w:t>
      </w:r>
    </w:p>
    <w:p w14:paraId="45051486" w14:textId="77777777" w:rsidR="000E6F4C" w:rsidRPr="006E0CC1" w:rsidRDefault="00401C62" w:rsidP="003479CE">
      <w:pPr>
        <w:rPr>
          <w:b/>
        </w:rPr>
      </w:pPr>
      <w:r w:rsidRPr="006E0CC1">
        <w:br w:type="page"/>
      </w:r>
      <w:r w:rsidR="000E6F4C" w:rsidRPr="006E0CC1">
        <w:rPr>
          <w:b/>
        </w:rPr>
        <w:lastRenderedPageBreak/>
        <w:t>LICENSEE:</w:t>
      </w:r>
    </w:p>
    <w:p w14:paraId="6EF12375" w14:textId="77777777" w:rsidR="00401C62" w:rsidRPr="006E0CC1" w:rsidRDefault="00C570E1" w:rsidP="003479CE">
      <w:r w:rsidRPr="006E0CC1">
        <w:t>LORSON RANCH METROPOLITAN DISTRICT, a quasi-municipal corporation or political subdivision of the State of Colorado</w:t>
      </w:r>
    </w:p>
    <w:p w14:paraId="33EA23FC" w14:textId="77777777" w:rsidR="00401C62" w:rsidRPr="006E0CC1" w:rsidRDefault="00401C62" w:rsidP="003479CE"/>
    <w:p w14:paraId="3873445A" w14:textId="77777777" w:rsidR="000E6F4C" w:rsidRPr="006E0CC1" w:rsidRDefault="00401C62" w:rsidP="003479CE">
      <w:r w:rsidRPr="006E0CC1">
        <w:t xml:space="preserve">By: </w:t>
      </w:r>
      <w:r w:rsidR="00820E9F" w:rsidRPr="006E0CC1">
        <w:t>_____</w:t>
      </w:r>
      <w:r w:rsidR="000E6F4C" w:rsidRPr="006E0CC1">
        <w:t>_____________________________</w:t>
      </w:r>
    </w:p>
    <w:p w14:paraId="39120750" w14:textId="77777777" w:rsidR="00401C62" w:rsidRPr="006E0CC1" w:rsidRDefault="00401C62" w:rsidP="003479CE"/>
    <w:p w14:paraId="03AF6102" w14:textId="77777777" w:rsidR="00401C62" w:rsidRPr="006E0CC1" w:rsidRDefault="00401C62" w:rsidP="003479CE">
      <w:r w:rsidRPr="006E0CC1">
        <w:t>Name: _______________________________</w:t>
      </w:r>
    </w:p>
    <w:p w14:paraId="7A292E23" w14:textId="77777777" w:rsidR="00401C62" w:rsidRPr="006E0CC1" w:rsidRDefault="00401C62" w:rsidP="003479CE"/>
    <w:p w14:paraId="18DBFF8F" w14:textId="77777777" w:rsidR="00401C62" w:rsidRPr="006E0CC1" w:rsidRDefault="00401C62" w:rsidP="003479CE">
      <w:r w:rsidRPr="006E0CC1">
        <w:t>Title: ________________________________</w:t>
      </w:r>
    </w:p>
    <w:p w14:paraId="4AE7DAC1" w14:textId="77777777" w:rsidR="000E6F4C" w:rsidRPr="006E0CC1" w:rsidRDefault="000E6F4C" w:rsidP="003479CE">
      <w:r w:rsidRPr="006E0CC1">
        <w:tab/>
      </w:r>
      <w:r w:rsidRPr="006E0CC1">
        <w:tab/>
      </w:r>
      <w:r w:rsidRPr="006E0CC1">
        <w:tab/>
      </w:r>
      <w:r w:rsidRPr="006E0CC1">
        <w:tab/>
      </w:r>
      <w:r w:rsidRPr="006E0CC1">
        <w:tab/>
      </w:r>
      <w:r w:rsidRPr="006E0CC1">
        <w:tab/>
      </w:r>
    </w:p>
    <w:p w14:paraId="3BBFF4BB" w14:textId="77777777" w:rsidR="000E6F4C" w:rsidRPr="006E0CC1" w:rsidRDefault="000E6F4C" w:rsidP="003479CE"/>
    <w:p w14:paraId="4E1C82DF" w14:textId="77777777" w:rsidR="000E6F4C" w:rsidRPr="006E0CC1" w:rsidRDefault="000E6F4C" w:rsidP="003479CE">
      <w:pPr>
        <w:outlineLvl w:val="0"/>
      </w:pPr>
      <w:r w:rsidRPr="006E0CC1">
        <w:tab/>
      </w:r>
      <w:r w:rsidRPr="006E0CC1">
        <w:tab/>
      </w:r>
      <w:r w:rsidRPr="006E0CC1">
        <w:tab/>
      </w:r>
      <w:r w:rsidRPr="006E0CC1">
        <w:tab/>
      </w:r>
      <w:r w:rsidRPr="006E0CC1">
        <w:tab/>
      </w:r>
      <w:r w:rsidRPr="006E0CC1">
        <w:tab/>
      </w:r>
    </w:p>
    <w:p w14:paraId="36D59628" w14:textId="77777777" w:rsidR="00EA7B6E" w:rsidRPr="006E0CC1" w:rsidRDefault="005C53EE" w:rsidP="003479CE">
      <w:pPr>
        <w:outlineLvl w:val="0"/>
      </w:pPr>
      <w:r w:rsidRPr="006E0CC1">
        <w:t>S</w:t>
      </w:r>
      <w:r w:rsidR="00EA7B6E" w:rsidRPr="006E0CC1">
        <w:t xml:space="preserve">TATE OF </w:t>
      </w:r>
      <w:r w:rsidR="00C570E1" w:rsidRPr="006E0CC1">
        <w:t>COLORADO</w:t>
      </w:r>
      <w:r w:rsidR="00EA7B6E" w:rsidRPr="006E0CC1">
        <w:tab/>
        <w:t>)</w:t>
      </w:r>
    </w:p>
    <w:p w14:paraId="3AEE3AA6" w14:textId="77777777" w:rsidR="00EA7B6E" w:rsidRPr="006E0CC1" w:rsidRDefault="00EA7B6E" w:rsidP="003479CE">
      <w:r w:rsidRPr="006E0CC1">
        <w:tab/>
      </w:r>
      <w:r w:rsidRPr="006E0CC1">
        <w:tab/>
      </w:r>
      <w:r w:rsidRPr="006E0CC1">
        <w:tab/>
      </w:r>
      <w:r w:rsidRPr="006E0CC1">
        <w:tab/>
        <w:t xml:space="preserve">) </w:t>
      </w:r>
      <w:r w:rsidR="005C53EE" w:rsidRPr="006E0CC1">
        <w:tab/>
        <w:t>S.S</w:t>
      </w:r>
      <w:r w:rsidRPr="006E0CC1">
        <w:t>.</w:t>
      </w:r>
    </w:p>
    <w:p w14:paraId="604CBC08" w14:textId="77777777" w:rsidR="00EA7B6E" w:rsidRPr="006E0CC1" w:rsidRDefault="00EA7B6E" w:rsidP="003479CE">
      <w:r w:rsidRPr="006E0CC1">
        <w:t xml:space="preserve">COUNTY OF </w:t>
      </w:r>
      <w:r w:rsidR="00C570E1" w:rsidRPr="006E0CC1">
        <w:t>EL PASO</w:t>
      </w:r>
      <w:r w:rsidRPr="006E0CC1">
        <w:tab/>
        <w:t>)</w:t>
      </w:r>
    </w:p>
    <w:p w14:paraId="7AD674EA" w14:textId="77777777" w:rsidR="003F2FF8" w:rsidRPr="006E0CC1" w:rsidRDefault="003F2FF8" w:rsidP="003479CE">
      <w:r w:rsidRPr="006E0CC1">
        <w:t xml:space="preserve"> </w:t>
      </w:r>
    </w:p>
    <w:p w14:paraId="1050386F" w14:textId="01571434" w:rsidR="00EA7B6E" w:rsidRPr="006E0CC1" w:rsidRDefault="00EA7B6E" w:rsidP="003479CE">
      <w:r w:rsidRPr="006E0CC1">
        <w:tab/>
        <w:t xml:space="preserve">The foregoing instrument was acknowledged before me this </w:t>
      </w:r>
      <w:r w:rsidR="00182955">
        <w:t>____</w:t>
      </w:r>
      <w:r w:rsidRPr="006E0CC1">
        <w:t xml:space="preserve"> day of </w:t>
      </w:r>
      <w:r w:rsidR="004A31BA">
        <w:t>______</w:t>
      </w:r>
      <w:r w:rsidRPr="006E0CC1">
        <w:t>, 20</w:t>
      </w:r>
      <w:r w:rsidR="00C570E1" w:rsidRPr="006E0CC1">
        <w:t>20</w:t>
      </w:r>
      <w:r w:rsidRPr="006E0CC1">
        <w:t>, by</w:t>
      </w:r>
      <w:r w:rsidR="00542109" w:rsidRPr="006E0CC1">
        <w:t xml:space="preserve"> </w:t>
      </w:r>
      <w:r w:rsidR="00C570E1" w:rsidRPr="006E0CC1">
        <w:t>Jeff Mark</w:t>
      </w:r>
      <w:r w:rsidR="00401C62" w:rsidRPr="006E0CC1">
        <w:t xml:space="preserve">, as </w:t>
      </w:r>
      <w:r w:rsidR="00C570E1" w:rsidRPr="006E0CC1">
        <w:t>President</w:t>
      </w:r>
      <w:r w:rsidR="00401C62" w:rsidRPr="006E0CC1">
        <w:t xml:space="preserve"> of </w:t>
      </w:r>
      <w:r w:rsidR="00C570E1" w:rsidRPr="006E0CC1">
        <w:t>LORSON RANCH METROPOLITAN DISTRICT, a quasi-municipal corporation or political subdivision of the State of Colorado</w:t>
      </w:r>
      <w:r w:rsidR="00820E9F" w:rsidRPr="006E0CC1">
        <w:t xml:space="preserve">. </w:t>
      </w:r>
    </w:p>
    <w:p w14:paraId="7091C4E0" w14:textId="77777777" w:rsidR="00EA7B6E" w:rsidRPr="006E0CC1" w:rsidRDefault="00EA7B6E" w:rsidP="003479CE"/>
    <w:p w14:paraId="233ABB50" w14:textId="77777777" w:rsidR="00EA7B6E" w:rsidRPr="006E0CC1" w:rsidRDefault="00EA7B6E" w:rsidP="003479CE">
      <w:pPr>
        <w:outlineLvl w:val="0"/>
      </w:pPr>
      <w:r w:rsidRPr="006E0CC1">
        <w:tab/>
        <w:t>WITNESS my hand and official seal.</w:t>
      </w:r>
    </w:p>
    <w:p w14:paraId="1F30C24F" w14:textId="77777777" w:rsidR="00EA7B6E" w:rsidRPr="006E0CC1" w:rsidRDefault="00EA7B6E" w:rsidP="003479CE"/>
    <w:p w14:paraId="2C9B06CD" w14:textId="77777777" w:rsidR="00DF7D9F" w:rsidRPr="006E0CC1" w:rsidRDefault="00DF7D9F" w:rsidP="003479CE">
      <w:pPr>
        <w:outlineLvl w:val="0"/>
      </w:pPr>
      <w:r w:rsidRPr="006E0CC1">
        <w:t>My Commission E</w:t>
      </w:r>
      <w:r w:rsidR="000E6F4C" w:rsidRPr="006E0CC1">
        <w:t>xpires:  ______________</w:t>
      </w:r>
      <w:r w:rsidRPr="006E0CC1">
        <w:t>_.</w:t>
      </w:r>
    </w:p>
    <w:p w14:paraId="52609F7E" w14:textId="77777777" w:rsidR="00DF7D9F" w:rsidRPr="006E0CC1" w:rsidRDefault="00DF7D9F" w:rsidP="003479CE"/>
    <w:p w14:paraId="5FD38761" w14:textId="77777777" w:rsidR="00DF7D9F" w:rsidRDefault="00DF7D9F" w:rsidP="003479CE">
      <w:r w:rsidRPr="006E0CC1">
        <w:tab/>
      </w:r>
      <w:r w:rsidRPr="006E0CC1">
        <w:tab/>
      </w:r>
      <w:r w:rsidRPr="006E0CC1">
        <w:tab/>
      </w:r>
      <w:r w:rsidRPr="006E0CC1">
        <w:tab/>
      </w:r>
      <w:r w:rsidRPr="006E0CC1">
        <w:tab/>
      </w:r>
      <w:r w:rsidR="000E6F4C" w:rsidRPr="006E0CC1">
        <w:tab/>
      </w:r>
      <w:r w:rsidRPr="006E0CC1">
        <w:t>___________________________________</w:t>
      </w:r>
    </w:p>
    <w:p w14:paraId="50FD6F93" w14:textId="77777777" w:rsidR="00DF7D9F" w:rsidRDefault="00DF7D9F" w:rsidP="003479CE">
      <w:pPr>
        <w:outlineLvl w:val="0"/>
      </w:pPr>
      <w:r>
        <w:tab/>
      </w:r>
      <w:r>
        <w:tab/>
      </w:r>
      <w:r>
        <w:tab/>
      </w:r>
      <w:r>
        <w:tab/>
      </w:r>
      <w:r>
        <w:tab/>
      </w:r>
      <w:r w:rsidR="000E6F4C">
        <w:tab/>
      </w:r>
      <w:r>
        <w:t xml:space="preserve">Notary Public </w:t>
      </w:r>
    </w:p>
    <w:p w14:paraId="25AE445A" w14:textId="77777777" w:rsidR="00671421" w:rsidRDefault="00671421" w:rsidP="003479CE">
      <w:pPr>
        <w:outlineLvl w:val="0"/>
      </w:pPr>
    </w:p>
    <w:p w14:paraId="29810464" w14:textId="77777777" w:rsidR="00671421" w:rsidRDefault="00671421" w:rsidP="003479CE">
      <w:pPr>
        <w:outlineLvl w:val="0"/>
      </w:pPr>
      <w:r>
        <w:t xml:space="preserve"> </w:t>
      </w:r>
    </w:p>
    <w:p w14:paraId="5592460C" w14:textId="77777777" w:rsidR="00671421" w:rsidRDefault="00671421" w:rsidP="003479CE">
      <w:pPr>
        <w:outlineLvl w:val="0"/>
      </w:pPr>
    </w:p>
    <w:p w14:paraId="67960C67" w14:textId="77777777" w:rsidR="0060630C" w:rsidRDefault="0060630C" w:rsidP="003479CE">
      <w:pPr>
        <w:outlineLvl w:val="0"/>
      </w:pPr>
    </w:p>
    <w:p w14:paraId="0266C7A7" w14:textId="77777777" w:rsidR="0060630C" w:rsidRDefault="0060630C" w:rsidP="003479CE">
      <w:pPr>
        <w:outlineLvl w:val="0"/>
      </w:pPr>
    </w:p>
    <w:p w14:paraId="3C060B4A" w14:textId="77777777" w:rsidR="0060630C" w:rsidRDefault="0060630C" w:rsidP="003479CE">
      <w:pPr>
        <w:outlineLvl w:val="0"/>
      </w:pPr>
    </w:p>
    <w:p w14:paraId="4EEBE383" w14:textId="77777777" w:rsidR="0060630C" w:rsidRDefault="0060630C" w:rsidP="003479CE">
      <w:pPr>
        <w:outlineLvl w:val="0"/>
      </w:pPr>
    </w:p>
    <w:p w14:paraId="4A83E9F6" w14:textId="77777777" w:rsidR="0060630C" w:rsidRDefault="0060630C" w:rsidP="003479CE">
      <w:pPr>
        <w:outlineLvl w:val="0"/>
      </w:pPr>
    </w:p>
    <w:p w14:paraId="41B3663F" w14:textId="77777777" w:rsidR="0060630C" w:rsidRDefault="0060630C" w:rsidP="003479CE">
      <w:pPr>
        <w:outlineLvl w:val="0"/>
      </w:pPr>
    </w:p>
    <w:p w14:paraId="1A665D99" w14:textId="77777777" w:rsidR="0060630C" w:rsidRDefault="0060630C" w:rsidP="003479CE">
      <w:pPr>
        <w:outlineLvl w:val="0"/>
      </w:pPr>
    </w:p>
    <w:p w14:paraId="642180D6" w14:textId="77777777" w:rsidR="0060630C" w:rsidRDefault="0060630C" w:rsidP="003479CE">
      <w:pPr>
        <w:outlineLvl w:val="0"/>
      </w:pPr>
    </w:p>
    <w:p w14:paraId="74586BCE" w14:textId="77777777" w:rsidR="0060630C" w:rsidRDefault="0060630C" w:rsidP="003479CE">
      <w:pPr>
        <w:outlineLvl w:val="0"/>
      </w:pPr>
    </w:p>
    <w:p w14:paraId="7F2CA469" w14:textId="77777777" w:rsidR="0060630C" w:rsidRDefault="0060630C" w:rsidP="003479CE">
      <w:pPr>
        <w:outlineLvl w:val="0"/>
      </w:pPr>
    </w:p>
    <w:p w14:paraId="6EAC439B" w14:textId="77777777" w:rsidR="0060630C" w:rsidRDefault="0060630C" w:rsidP="003479CE">
      <w:pPr>
        <w:outlineLvl w:val="0"/>
      </w:pPr>
    </w:p>
    <w:p w14:paraId="61AA8E10" w14:textId="77777777" w:rsidR="0060630C" w:rsidRDefault="0060630C" w:rsidP="003479CE">
      <w:pPr>
        <w:outlineLvl w:val="0"/>
      </w:pPr>
    </w:p>
    <w:p w14:paraId="6718E649" w14:textId="77777777" w:rsidR="0060630C" w:rsidRDefault="0060630C" w:rsidP="003479CE">
      <w:pPr>
        <w:outlineLvl w:val="0"/>
      </w:pPr>
    </w:p>
    <w:p w14:paraId="41475CA1" w14:textId="77777777" w:rsidR="0060630C" w:rsidRDefault="0060630C" w:rsidP="003479CE">
      <w:pPr>
        <w:outlineLvl w:val="0"/>
      </w:pPr>
    </w:p>
    <w:p w14:paraId="69B96BB8" w14:textId="77777777" w:rsidR="0060630C" w:rsidRDefault="0060630C" w:rsidP="003479CE">
      <w:pPr>
        <w:outlineLvl w:val="0"/>
      </w:pPr>
    </w:p>
    <w:p w14:paraId="09666CE1" w14:textId="77777777" w:rsidR="0060630C" w:rsidRDefault="0060630C" w:rsidP="003479CE">
      <w:pPr>
        <w:outlineLvl w:val="0"/>
      </w:pPr>
    </w:p>
    <w:p w14:paraId="396BB0F5" w14:textId="77777777" w:rsidR="0060630C" w:rsidRDefault="0060630C" w:rsidP="003479CE">
      <w:pPr>
        <w:outlineLvl w:val="0"/>
      </w:pPr>
    </w:p>
    <w:p w14:paraId="737069D6" w14:textId="78885E14" w:rsidR="0060630C" w:rsidRDefault="0060630C" w:rsidP="003479CE">
      <w:pPr>
        <w:outlineLvl w:val="0"/>
      </w:pPr>
      <w:r>
        <w:lastRenderedPageBreak/>
        <w:t xml:space="preserve">Exhibit A:  </w:t>
      </w:r>
      <w:del w:id="21" w:author="Richard Schindler" w:date="2020-11-20T10:58:00Z">
        <w:r w:rsidDel="00157426">
          <w:delText>Property Legal Description</w:delText>
        </w:r>
      </w:del>
      <w:ins w:id="22" w:author="Richard Schindler" w:date="2020-11-20T10:58:00Z">
        <w:r w:rsidR="00157426">
          <w:t>LANDSCAPE IN ROW AREAS AND MAILBOX KIOSKS</w:t>
        </w:r>
      </w:ins>
    </w:p>
    <w:p w14:paraId="3A9937D8" w14:textId="228E11EA" w:rsidR="0060630C" w:rsidDel="00157426" w:rsidRDefault="0060630C" w:rsidP="003479CE">
      <w:pPr>
        <w:outlineLvl w:val="0"/>
        <w:rPr>
          <w:del w:id="23" w:author="Richard Schindler" w:date="2020-11-20T10:58:00Z"/>
        </w:rPr>
      </w:pPr>
      <w:bookmarkStart w:id="24" w:name="_GoBack"/>
      <w:bookmarkEnd w:id="24"/>
    </w:p>
    <w:p w14:paraId="2300321C" w14:textId="47DD5A5F" w:rsidR="0060630C" w:rsidDel="00157426" w:rsidRDefault="0060630C" w:rsidP="0060630C">
      <w:pPr>
        <w:pStyle w:val="NoSpacing"/>
        <w:jc w:val="center"/>
        <w:rPr>
          <w:del w:id="25" w:author="Richard Schindler" w:date="2020-11-20T10:58:00Z"/>
          <w:b/>
          <w:sz w:val="24"/>
          <w:szCs w:val="24"/>
        </w:rPr>
      </w:pPr>
      <w:del w:id="26" w:author="Richard Schindler" w:date="2020-11-20T10:58:00Z">
        <w:r w:rsidDel="00157426">
          <w:rPr>
            <w:b/>
            <w:sz w:val="24"/>
            <w:szCs w:val="24"/>
          </w:rPr>
          <w:delText>CREEKSIDE SOUTH BOUNDARY</w:delText>
        </w:r>
      </w:del>
    </w:p>
    <w:p w14:paraId="598F3170" w14:textId="77113AC3" w:rsidR="0060630C" w:rsidRPr="0060630C" w:rsidDel="00157426" w:rsidRDefault="0060630C" w:rsidP="0060630C">
      <w:pPr>
        <w:pStyle w:val="NoSpacing"/>
        <w:jc w:val="center"/>
        <w:rPr>
          <w:del w:id="27" w:author="Richard Schindler" w:date="2020-11-20T10:58:00Z"/>
          <w:rFonts w:cs="Calibri"/>
          <w:sz w:val="22"/>
          <w:szCs w:val="22"/>
        </w:rPr>
      </w:pPr>
      <w:del w:id="28" w:author="Richard Schindler" w:date="2020-11-20T10:58:00Z">
        <w:r w:rsidDel="00157426">
          <w:rPr>
            <w:b/>
            <w:sz w:val="24"/>
            <w:szCs w:val="24"/>
          </w:rPr>
          <w:delText>LEGAL DESCRIPTION (64.257 ACRES)</w:delText>
        </w:r>
      </w:del>
    </w:p>
    <w:p w14:paraId="65688AA6" w14:textId="6B083D41" w:rsidR="0060630C" w:rsidRPr="0060630C" w:rsidDel="00157426" w:rsidRDefault="0060630C" w:rsidP="0060630C">
      <w:pPr>
        <w:pStyle w:val="NoSpacing"/>
        <w:rPr>
          <w:del w:id="29" w:author="Richard Schindler" w:date="2020-11-20T10:58:00Z"/>
          <w:rFonts w:cs="Calibri"/>
        </w:rPr>
      </w:pPr>
    </w:p>
    <w:p w14:paraId="769BF0E5" w14:textId="5577EF44" w:rsidR="0060630C" w:rsidRPr="0060630C" w:rsidDel="00157426" w:rsidRDefault="0060630C" w:rsidP="0060630C">
      <w:pPr>
        <w:rPr>
          <w:del w:id="30" w:author="Richard Schindler" w:date="2020-11-20T10:58:00Z"/>
          <w:rFonts w:cs="Calibri"/>
          <w:sz w:val="20"/>
          <w:szCs w:val="20"/>
        </w:rPr>
      </w:pPr>
      <w:del w:id="31" w:author="Richard Schindler" w:date="2020-11-20T10:58:00Z">
        <w:r w:rsidRPr="0060630C" w:rsidDel="00157426">
          <w:rPr>
            <w:rFonts w:cs="Calibri"/>
            <w:sz w:val="20"/>
            <w:szCs w:val="20"/>
          </w:rPr>
          <w:delText>A PARCEL OF LAND IN THE NORTH HALF (N1/2) OF SECTION 23, T15S, R65W OF THE 6th P.M., EL PASO COUNTY, COLORADO MORE PARTICULARLY DESCRIBED AS FOLLOWS:</w:delText>
        </w:r>
      </w:del>
    </w:p>
    <w:p w14:paraId="5775854A" w14:textId="581252B7" w:rsidR="0060630C" w:rsidRPr="0060630C" w:rsidDel="00157426" w:rsidRDefault="0060630C" w:rsidP="0060630C">
      <w:pPr>
        <w:rPr>
          <w:del w:id="32" w:author="Richard Schindler" w:date="2020-11-20T10:58:00Z"/>
          <w:rFonts w:cs="Calibri"/>
          <w:sz w:val="20"/>
          <w:szCs w:val="20"/>
        </w:rPr>
      </w:pPr>
      <w:del w:id="33" w:author="Richard Schindler" w:date="2020-11-20T10:58:00Z">
        <w:r w:rsidRPr="0060630C" w:rsidDel="00157426">
          <w:rPr>
            <w:rFonts w:cs="Calibri"/>
            <w:sz w:val="20"/>
            <w:szCs w:val="20"/>
          </w:rPr>
          <w:delText>BASIS OF BEARING:</w:delText>
        </w:r>
      </w:del>
    </w:p>
    <w:p w14:paraId="52874AB6" w14:textId="56940323" w:rsidR="0060630C" w:rsidRPr="0060630C" w:rsidDel="00157426" w:rsidRDefault="0060630C" w:rsidP="0060630C">
      <w:pPr>
        <w:rPr>
          <w:del w:id="34" w:author="Richard Schindler" w:date="2020-11-20T10:58:00Z"/>
          <w:rFonts w:cs="Calibri"/>
          <w:sz w:val="20"/>
          <w:szCs w:val="20"/>
        </w:rPr>
      </w:pPr>
      <w:del w:id="35" w:author="Richard Schindler" w:date="2020-11-20T10:58:00Z">
        <w:r w:rsidRPr="0060630C" w:rsidDel="00157426">
          <w:rPr>
            <w:rFonts w:cs="Calibri"/>
            <w:sz w:val="20"/>
            <w:szCs w:val="20"/>
          </w:rPr>
          <w:delText>THE EAST-WEST CENTERLINE OF SAID SECTION 23 BEING MONUMENTED AT THE WEST QUARTER CORNER OF SAID SECTION WITH A  FOUND NO. 6 REBAR, FROM WHICH THE EAST QUARTER CORNER OF SAID SECTION 23 MONUMENTED WITH AN ALUMINUM CAP STAMPED "PLS NO. 31161", BEARS N89°41'54"E A DISTANCE OF 5319.46 FEET, TO WHICH LINE ALL BEARINGS IN THIS LEGAL DESCRIPTION ARE RELATIVE;</w:delText>
        </w:r>
      </w:del>
    </w:p>
    <w:p w14:paraId="2B4A185D" w14:textId="07494284" w:rsidR="0060630C" w:rsidRPr="0060630C" w:rsidDel="00157426" w:rsidRDefault="0060630C" w:rsidP="0060630C">
      <w:pPr>
        <w:rPr>
          <w:del w:id="36" w:author="Richard Schindler" w:date="2020-11-20T10:58:00Z"/>
          <w:rFonts w:cs="Calibri"/>
          <w:sz w:val="20"/>
          <w:szCs w:val="20"/>
        </w:rPr>
      </w:pPr>
    </w:p>
    <w:p w14:paraId="54955F02" w14:textId="52EF5FB4" w:rsidR="0060630C" w:rsidRPr="0060630C" w:rsidDel="00157426" w:rsidRDefault="0060630C" w:rsidP="0060630C">
      <w:pPr>
        <w:rPr>
          <w:del w:id="37" w:author="Richard Schindler" w:date="2020-11-20T10:58:00Z"/>
          <w:rFonts w:cs="Calibri"/>
          <w:sz w:val="20"/>
          <w:szCs w:val="20"/>
        </w:rPr>
      </w:pPr>
      <w:del w:id="38" w:author="Richard Schindler" w:date="2020-11-20T10:58:00Z">
        <w:r w:rsidRPr="0060630C" w:rsidDel="00157426">
          <w:rPr>
            <w:rFonts w:cs="Calibri"/>
            <w:sz w:val="20"/>
            <w:szCs w:val="20"/>
          </w:rPr>
          <w:delText>COMMENCING AT THE WEST QUARTER CORNER OF SAID SECTION 23;</w:delText>
        </w:r>
      </w:del>
    </w:p>
    <w:p w14:paraId="016AA48D" w14:textId="489D62CB" w:rsidR="0060630C" w:rsidRPr="0060630C" w:rsidDel="00157426" w:rsidRDefault="0060630C" w:rsidP="0060630C">
      <w:pPr>
        <w:rPr>
          <w:del w:id="39" w:author="Richard Schindler" w:date="2020-11-20T10:58:00Z"/>
          <w:rFonts w:cs="Calibri"/>
          <w:sz w:val="20"/>
          <w:szCs w:val="20"/>
        </w:rPr>
      </w:pPr>
      <w:del w:id="40" w:author="Richard Schindler" w:date="2020-11-20T10:58:00Z">
        <w:r w:rsidRPr="0060630C" w:rsidDel="00157426">
          <w:rPr>
            <w:rFonts w:cs="Calibri"/>
            <w:sz w:val="20"/>
            <w:szCs w:val="20"/>
          </w:rPr>
          <w:delText>THENCE N89°41'54"E ALONG THE CENTERLINE OF SAID SECTION 892.24 FEET TO THE SOUTHEAST CORNER OF "CREEKSIDE AT LORSON RANCH FILING NO. 1" AS RECORDED UNDER RECEPTION NO. 220714514 IN THE RECORDS OF EL PASO COUNTY, COLORADO;</w:delText>
        </w:r>
      </w:del>
    </w:p>
    <w:p w14:paraId="73375A02" w14:textId="3C1BCB9A" w:rsidR="0060630C" w:rsidRPr="0060630C" w:rsidDel="00157426" w:rsidRDefault="0060630C" w:rsidP="0060630C">
      <w:pPr>
        <w:rPr>
          <w:del w:id="41" w:author="Richard Schindler" w:date="2020-11-20T10:58:00Z"/>
          <w:rFonts w:cs="Calibri"/>
          <w:sz w:val="20"/>
          <w:szCs w:val="20"/>
        </w:rPr>
      </w:pPr>
      <w:del w:id="42" w:author="Richard Schindler" w:date="2020-11-20T10:58:00Z">
        <w:r w:rsidRPr="0060630C" w:rsidDel="00157426">
          <w:rPr>
            <w:rFonts w:cs="Calibri"/>
            <w:sz w:val="20"/>
            <w:szCs w:val="20"/>
          </w:rPr>
          <w:delText>THENCE ALONG THE SOUTHERLY AND EASTERLY LINES OF "CREEKSIDE AT LORSON RANCH FILING NO. 1" THE FOLLOWING TWENTY-TWO (22) COURSES;</w:delText>
        </w:r>
      </w:del>
    </w:p>
    <w:p w14:paraId="2D85060D" w14:textId="74E9F14A" w:rsidR="0060630C" w:rsidRPr="0060630C" w:rsidDel="00157426" w:rsidRDefault="0060630C" w:rsidP="0060630C">
      <w:pPr>
        <w:pStyle w:val="ListParagraph"/>
        <w:numPr>
          <w:ilvl w:val="0"/>
          <w:numId w:val="19"/>
        </w:numPr>
        <w:spacing w:line="276" w:lineRule="auto"/>
        <w:ind w:left="540"/>
        <w:contextualSpacing/>
        <w:rPr>
          <w:del w:id="43" w:author="Richard Schindler" w:date="2020-11-20T10:58:00Z"/>
          <w:rFonts w:cs="Calibri"/>
          <w:sz w:val="20"/>
          <w:szCs w:val="20"/>
        </w:rPr>
      </w:pPr>
      <w:del w:id="44" w:author="Richard Schindler" w:date="2020-11-20T10:58:00Z">
        <w:r w:rsidRPr="0060630C" w:rsidDel="00157426">
          <w:rPr>
            <w:rFonts w:cs="Calibri"/>
            <w:sz w:val="20"/>
            <w:szCs w:val="20"/>
          </w:rPr>
          <w:delText>THENCE N36°43'29"E A DISTANCE OF 311.41 FEET;</w:delText>
        </w:r>
      </w:del>
    </w:p>
    <w:p w14:paraId="6345E162" w14:textId="5451FA4B" w:rsidR="0060630C" w:rsidRPr="0060630C" w:rsidDel="00157426" w:rsidRDefault="0060630C" w:rsidP="0060630C">
      <w:pPr>
        <w:pStyle w:val="ListParagraph"/>
        <w:numPr>
          <w:ilvl w:val="0"/>
          <w:numId w:val="19"/>
        </w:numPr>
        <w:spacing w:line="276" w:lineRule="auto"/>
        <w:ind w:left="540"/>
        <w:contextualSpacing/>
        <w:rPr>
          <w:del w:id="45" w:author="Richard Schindler" w:date="2020-11-20T10:58:00Z"/>
          <w:rFonts w:cs="Calibri"/>
          <w:sz w:val="20"/>
          <w:szCs w:val="20"/>
        </w:rPr>
      </w:pPr>
      <w:del w:id="46" w:author="Richard Schindler" w:date="2020-11-20T10:58:00Z">
        <w:r w:rsidRPr="0060630C" w:rsidDel="00157426">
          <w:rPr>
            <w:rFonts w:cs="Calibri"/>
            <w:sz w:val="20"/>
            <w:szCs w:val="20"/>
          </w:rPr>
          <w:delText>THENCE N28°55'26"E A DISTANCE OF 265.02 FEET;</w:delText>
        </w:r>
      </w:del>
    </w:p>
    <w:p w14:paraId="0AE46371" w14:textId="318A6C92" w:rsidR="0060630C" w:rsidRPr="0060630C" w:rsidDel="00157426" w:rsidRDefault="0060630C" w:rsidP="0060630C">
      <w:pPr>
        <w:pStyle w:val="ListParagraph"/>
        <w:numPr>
          <w:ilvl w:val="0"/>
          <w:numId w:val="19"/>
        </w:numPr>
        <w:spacing w:line="276" w:lineRule="auto"/>
        <w:ind w:left="540"/>
        <w:contextualSpacing/>
        <w:rPr>
          <w:del w:id="47" w:author="Richard Schindler" w:date="2020-11-20T10:58:00Z"/>
          <w:rFonts w:cs="Calibri"/>
          <w:sz w:val="20"/>
          <w:szCs w:val="20"/>
        </w:rPr>
      </w:pPr>
      <w:del w:id="48" w:author="Richard Schindler" w:date="2020-11-20T10:58:00Z">
        <w:r w:rsidRPr="0060630C" w:rsidDel="00157426">
          <w:rPr>
            <w:rFonts w:cs="Calibri"/>
            <w:sz w:val="20"/>
            <w:szCs w:val="20"/>
          </w:rPr>
          <w:delText>THENCE S77°01'58"E A DISTANCE OF 350.83 FEET;</w:delText>
        </w:r>
      </w:del>
    </w:p>
    <w:p w14:paraId="76C79CAC" w14:textId="475A83DD" w:rsidR="0060630C" w:rsidRPr="0060630C" w:rsidDel="00157426" w:rsidRDefault="0060630C" w:rsidP="0060630C">
      <w:pPr>
        <w:pStyle w:val="ListParagraph"/>
        <w:numPr>
          <w:ilvl w:val="0"/>
          <w:numId w:val="19"/>
        </w:numPr>
        <w:spacing w:line="276" w:lineRule="auto"/>
        <w:ind w:left="540"/>
        <w:contextualSpacing/>
        <w:rPr>
          <w:del w:id="49" w:author="Richard Schindler" w:date="2020-11-20T10:58:00Z"/>
          <w:rFonts w:cs="Calibri"/>
          <w:sz w:val="20"/>
          <w:szCs w:val="20"/>
        </w:rPr>
      </w:pPr>
      <w:del w:id="50" w:author="Richard Schindler" w:date="2020-11-20T10:58:00Z">
        <w:r w:rsidRPr="0060630C" w:rsidDel="00157426">
          <w:rPr>
            <w:rFonts w:cs="Calibri"/>
            <w:sz w:val="20"/>
            <w:szCs w:val="20"/>
          </w:rPr>
          <w:delText>THENCE N83°30'09"E A DISTANCE OF 446.06 FEET;</w:delText>
        </w:r>
      </w:del>
    </w:p>
    <w:p w14:paraId="62D25C48" w14:textId="612EE962" w:rsidR="0060630C" w:rsidRPr="0060630C" w:rsidDel="00157426" w:rsidRDefault="0060630C" w:rsidP="0060630C">
      <w:pPr>
        <w:pStyle w:val="ListParagraph"/>
        <w:numPr>
          <w:ilvl w:val="0"/>
          <w:numId w:val="19"/>
        </w:numPr>
        <w:spacing w:line="276" w:lineRule="auto"/>
        <w:ind w:left="540"/>
        <w:contextualSpacing/>
        <w:rPr>
          <w:del w:id="51" w:author="Richard Schindler" w:date="2020-11-20T10:58:00Z"/>
          <w:rFonts w:cs="Calibri"/>
          <w:sz w:val="20"/>
          <w:szCs w:val="20"/>
        </w:rPr>
      </w:pPr>
      <w:del w:id="52" w:author="Richard Schindler" w:date="2020-11-20T10:58:00Z">
        <w:r w:rsidRPr="0060630C" w:rsidDel="00157426">
          <w:rPr>
            <w:rFonts w:cs="Calibri"/>
            <w:sz w:val="20"/>
            <w:szCs w:val="20"/>
          </w:rPr>
          <w:delText>THENCE N16°26'24"E A DISTANCE OF 116.82 FEET TO A POINT OF CURVE;</w:delText>
        </w:r>
      </w:del>
    </w:p>
    <w:p w14:paraId="3B2B2247" w14:textId="6ECCD23C" w:rsidR="0060630C" w:rsidRPr="0060630C" w:rsidDel="00157426" w:rsidRDefault="0060630C" w:rsidP="0060630C">
      <w:pPr>
        <w:pStyle w:val="ListParagraph"/>
        <w:numPr>
          <w:ilvl w:val="0"/>
          <w:numId w:val="19"/>
        </w:numPr>
        <w:spacing w:line="276" w:lineRule="auto"/>
        <w:ind w:left="540"/>
        <w:contextualSpacing/>
        <w:rPr>
          <w:del w:id="53" w:author="Richard Schindler" w:date="2020-11-20T10:58:00Z"/>
          <w:rFonts w:cs="Calibri"/>
          <w:sz w:val="20"/>
          <w:szCs w:val="20"/>
        </w:rPr>
      </w:pPr>
      <w:del w:id="54" w:author="Richard Schindler" w:date="2020-11-20T10:58:00Z">
        <w:r w:rsidRPr="0060630C" w:rsidDel="00157426">
          <w:rPr>
            <w:rFonts w:cs="Calibri"/>
            <w:sz w:val="20"/>
            <w:szCs w:val="20"/>
          </w:rPr>
          <w:delText>THENCE 281.40 FEET ALONG THE ARC OF A CURVE TO THE RIGHT, SAID CURVE HAVING A RADIUS OF 215.00 FEET, A CENTRAL ANGLE OF 74°59'26", THE CHORD OF 261.74 FEET BEARS N53°56'07"E TO A POINT OF TANGENT</w:delText>
        </w:r>
      </w:del>
    </w:p>
    <w:p w14:paraId="00CEDBC2" w14:textId="18AA6469" w:rsidR="0060630C" w:rsidRPr="0060630C" w:rsidDel="00157426" w:rsidRDefault="0060630C" w:rsidP="0060630C">
      <w:pPr>
        <w:pStyle w:val="ListParagraph"/>
        <w:numPr>
          <w:ilvl w:val="0"/>
          <w:numId w:val="19"/>
        </w:numPr>
        <w:spacing w:line="276" w:lineRule="auto"/>
        <w:ind w:left="540"/>
        <w:contextualSpacing/>
        <w:rPr>
          <w:del w:id="55" w:author="Richard Schindler" w:date="2020-11-20T10:58:00Z"/>
          <w:rFonts w:cs="Calibri"/>
          <w:sz w:val="20"/>
          <w:szCs w:val="20"/>
        </w:rPr>
      </w:pPr>
      <w:del w:id="56" w:author="Richard Schindler" w:date="2020-11-20T10:58:00Z">
        <w:r w:rsidRPr="0060630C" w:rsidDel="00157426">
          <w:rPr>
            <w:rFonts w:cs="Calibri"/>
            <w:sz w:val="20"/>
            <w:szCs w:val="20"/>
          </w:rPr>
          <w:delText>THENCE S88°34'10"E A DISTANCE OF 160.16 FEET;</w:delText>
        </w:r>
      </w:del>
    </w:p>
    <w:p w14:paraId="1AD14C6A" w14:textId="7202A2C5" w:rsidR="0060630C" w:rsidRPr="0060630C" w:rsidDel="00157426" w:rsidRDefault="0060630C" w:rsidP="0060630C">
      <w:pPr>
        <w:pStyle w:val="ListParagraph"/>
        <w:numPr>
          <w:ilvl w:val="0"/>
          <w:numId w:val="19"/>
        </w:numPr>
        <w:spacing w:line="276" w:lineRule="auto"/>
        <w:ind w:left="540"/>
        <w:contextualSpacing/>
        <w:rPr>
          <w:del w:id="57" w:author="Richard Schindler" w:date="2020-11-20T10:58:00Z"/>
          <w:rFonts w:cs="Calibri"/>
          <w:sz w:val="20"/>
          <w:szCs w:val="20"/>
        </w:rPr>
      </w:pPr>
      <w:del w:id="58" w:author="Richard Schindler" w:date="2020-11-20T10:58:00Z">
        <w:r w:rsidRPr="0060630C" w:rsidDel="00157426">
          <w:rPr>
            <w:rFonts w:cs="Calibri"/>
            <w:sz w:val="20"/>
            <w:szCs w:val="20"/>
          </w:rPr>
          <w:delText>THENCE S44°43'03"E A DISTANCE OF 230.04 FEET;</w:delText>
        </w:r>
      </w:del>
    </w:p>
    <w:p w14:paraId="6A6D350E" w14:textId="18B8EBC6" w:rsidR="0060630C" w:rsidRPr="0060630C" w:rsidDel="00157426" w:rsidRDefault="0060630C" w:rsidP="0060630C">
      <w:pPr>
        <w:pStyle w:val="ListParagraph"/>
        <w:numPr>
          <w:ilvl w:val="0"/>
          <w:numId w:val="19"/>
        </w:numPr>
        <w:spacing w:line="276" w:lineRule="auto"/>
        <w:ind w:left="540"/>
        <w:contextualSpacing/>
        <w:rPr>
          <w:del w:id="59" w:author="Richard Schindler" w:date="2020-11-20T10:58:00Z"/>
          <w:rFonts w:cs="Calibri"/>
          <w:sz w:val="20"/>
          <w:szCs w:val="20"/>
        </w:rPr>
      </w:pPr>
      <w:del w:id="60" w:author="Richard Schindler" w:date="2020-11-20T10:58:00Z">
        <w:r w:rsidRPr="0060630C" w:rsidDel="00157426">
          <w:rPr>
            <w:rFonts w:cs="Calibri"/>
            <w:sz w:val="20"/>
            <w:szCs w:val="20"/>
          </w:rPr>
          <w:delText>THENCE S65°32'01"E A DISTANCE OF 188.46 FEET;</w:delText>
        </w:r>
      </w:del>
    </w:p>
    <w:p w14:paraId="7A99486A" w14:textId="29C38B35" w:rsidR="0060630C" w:rsidRPr="0060630C" w:rsidDel="00157426" w:rsidRDefault="0060630C" w:rsidP="0060630C">
      <w:pPr>
        <w:pStyle w:val="ListParagraph"/>
        <w:numPr>
          <w:ilvl w:val="0"/>
          <w:numId w:val="19"/>
        </w:numPr>
        <w:spacing w:line="276" w:lineRule="auto"/>
        <w:ind w:left="540"/>
        <w:contextualSpacing/>
        <w:rPr>
          <w:del w:id="61" w:author="Richard Schindler" w:date="2020-11-20T10:58:00Z"/>
          <w:rFonts w:cs="Calibri"/>
          <w:sz w:val="20"/>
          <w:szCs w:val="20"/>
        </w:rPr>
      </w:pPr>
      <w:del w:id="62" w:author="Richard Schindler" w:date="2020-11-20T10:58:00Z">
        <w:r w:rsidRPr="0060630C" w:rsidDel="00157426">
          <w:rPr>
            <w:rFonts w:cs="Calibri"/>
            <w:sz w:val="20"/>
            <w:szCs w:val="20"/>
          </w:rPr>
          <w:delText>THENCE N85°20'33"E A DISTANCE OF 169.20 FEET;</w:delText>
        </w:r>
      </w:del>
    </w:p>
    <w:p w14:paraId="657C096F" w14:textId="612CF753" w:rsidR="0060630C" w:rsidRPr="0060630C" w:rsidDel="00157426" w:rsidRDefault="0060630C" w:rsidP="0060630C">
      <w:pPr>
        <w:pStyle w:val="ListParagraph"/>
        <w:numPr>
          <w:ilvl w:val="0"/>
          <w:numId w:val="19"/>
        </w:numPr>
        <w:spacing w:line="276" w:lineRule="auto"/>
        <w:ind w:left="540"/>
        <w:contextualSpacing/>
        <w:rPr>
          <w:del w:id="63" w:author="Richard Schindler" w:date="2020-11-20T10:58:00Z"/>
          <w:rFonts w:cs="Calibri"/>
          <w:sz w:val="20"/>
          <w:szCs w:val="20"/>
        </w:rPr>
      </w:pPr>
      <w:del w:id="64" w:author="Richard Schindler" w:date="2020-11-20T10:58:00Z">
        <w:r w:rsidRPr="0060630C" w:rsidDel="00157426">
          <w:rPr>
            <w:rFonts w:cs="Calibri"/>
            <w:sz w:val="20"/>
            <w:szCs w:val="20"/>
          </w:rPr>
          <w:delText>THENCE N17°08'25"E A DISTANCE OF 123.42 FEET;</w:delText>
        </w:r>
      </w:del>
    </w:p>
    <w:p w14:paraId="6282DC23" w14:textId="7FA16ABF" w:rsidR="0060630C" w:rsidRPr="0060630C" w:rsidDel="00157426" w:rsidRDefault="0060630C" w:rsidP="0060630C">
      <w:pPr>
        <w:pStyle w:val="ListParagraph"/>
        <w:numPr>
          <w:ilvl w:val="0"/>
          <w:numId w:val="19"/>
        </w:numPr>
        <w:spacing w:line="276" w:lineRule="auto"/>
        <w:ind w:left="540"/>
        <w:contextualSpacing/>
        <w:rPr>
          <w:del w:id="65" w:author="Richard Schindler" w:date="2020-11-20T10:58:00Z"/>
          <w:rFonts w:cs="Calibri"/>
          <w:sz w:val="20"/>
          <w:szCs w:val="20"/>
        </w:rPr>
      </w:pPr>
      <w:del w:id="66" w:author="Richard Schindler" w:date="2020-11-20T10:58:00Z">
        <w:r w:rsidRPr="0060630C" w:rsidDel="00157426">
          <w:rPr>
            <w:rFonts w:cs="Calibri"/>
            <w:sz w:val="20"/>
            <w:szCs w:val="20"/>
          </w:rPr>
          <w:delText>THENCE N60°55'25"E A DISTANCE OF 219.41 FEET;</w:delText>
        </w:r>
      </w:del>
    </w:p>
    <w:p w14:paraId="51440B5F" w14:textId="1E7B685D" w:rsidR="0060630C" w:rsidRPr="0060630C" w:rsidDel="00157426" w:rsidRDefault="0060630C" w:rsidP="0060630C">
      <w:pPr>
        <w:pStyle w:val="ListParagraph"/>
        <w:numPr>
          <w:ilvl w:val="0"/>
          <w:numId w:val="19"/>
        </w:numPr>
        <w:spacing w:line="276" w:lineRule="auto"/>
        <w:ind w:left="540"/>
        <w:contextualSpacing/>
        <w:rPr>
          <w:del w:id="67" w:author="Richard Schindler" w:date="2020-11-20T10:58:00Z"/>
          <w:rFonts w:cs="Calibri"/>
          <w:sz w:val="20"/>
          <w:szCs w:val="20"/>
        </w:rPr>
      </w:pPr>
      <w:del w:id="68" w:author="Richard Schindler" w:date="2020-11-20T10:58:00Z">
        <w:r w:rsidRPr="0060630C" w:rsidDel="00157426">
          <w:rPr>
            <w:rFonts w:cs="Calibri"/>
            <w:sz w:val="20"/>
            <w:szCs w:val="20"/>
          </w:rPr>
          <w:delText>THENCE N77°50'20"E A DISTANCE OF 405.01 FEET;</w:delText>
        </w:r>
      </w:del>
    </w:p>
    <w:p w14:paraId="3A75217D" w14:textId="0B88B0AB" w:rsidR="0060630C" w:rsidRPr="0060630C" w:rsidDel="00157426" w:rsidRDefault="0060630C" w:rsidP="0060630C">
      <w:pPr>
        <w:pStyle w:val="ListParagraph"/>
        <w:numPr>
          <w:ilvl w:val="0"/>
          <w:numId w:val="19"/>
        </w:numPr>
        <w:spacing w:line="276" w:lineRule="auto"/>
        <w:ind w:left="540"/>
        <w:contextualSpacing/>
        <w:rPr>
          <w:del w:id="69" w:author="Richard Schindler" w:date="2020-11-20T10:58:00Z"/>
          <w:rFonts w:cs="Calibri"/>
          <w:sz w:val="20"/>
          <w:szCs w:val="20"/>
        </w:rPr>
      </w:pPr>
      <w:del w:id="70" w:author="Richard Schindler" w:date="2020-11-20T10:58:00Z">
        <w:r w:rsidRPr="0060630C" w:rsidDel="00157426">
          <w:rPr>
            <w:rFonts w:cs="Calibri"/>
            <w:sz w:val="20"/>
            <w:szCs w:val="20"/>
          </w:rPr>
          <w:delText>THENCE S82°16'06"E A DISTANCE OF 188.62 FEET;</w:delText>
        </w:r>
      </w:del>
    </w:p>
    <w:p w14:paraId="3A929A6B" w14:textId="72EE7BDE" w:rsidR="0060630C" w:rsidRPr="0060630C" w:rsidDel="00157426" w:rsidRDefault="0060630C" w:rsidP="0060630C">
      <w:pPr>
        <w:pStyle w:val="ListParagraph"/>
        <w:numPr>
          <w:ilvl w:val="0"/>
          <w:numId w:val="19"/>
        </w:numPr>
        <w:spacing w:line="276" w:lineRule="auto"/>
        <w:ind w:left="540"/>
        <w:contextualSpacing/>
        <w:rPr>
          <w:del w:id="71" w:author="Richard Schindler" w:date="2020-11-20T10:58:00Z"/>
          <w:rFonts w:cs="Calibri"/>
          <w:sz w:val="20"/>
          <w:szCs w:val="20"/>
        </w:rPr>
      </w:pPr>
      <w:del w:id="72" w:author="Richard Schindler" w:date="2020-11-20T10:58:00Z">
        <w:r w:rsidRPr="0060630C" w:rsidDel="00157426">
          <w:rPr>
            <w:rFonts w:cs="Calibri"/>
            <w:sz w:val="20"/>
            <w:szCs w:val="20"/>
          </w:rPr>
          <w:delText>THENCE N76°28'55"E A DISTANCE OF 247.86 FEET;</w:delText>
        </w:r>
      </w:del>
    </w:p>
    <w:p w14:paraId="253AC4D4" w14:textId="44DA8CC1" w:rsidR="0060630C" w:rsidRPr="0060630C" w:rsidDel="00157426" w:rsidRDefault="0060630C" w:rsidP="0060630C">
      <w:pPr>
        <w:pStyle w:val="ListParagraph"/>
        <w:numPr>
          <w:ilvl w:val="0"/>
          <w:numId w:val="19"/>
        </w:numPr>
        <w:spacing w:line="276" w:lineRule="auto"/>
        <w:ind w:left="540"/>
        <w:contextualSpacing/>
        <w:rPr>
          <w:del w:id="73" w:author="Richard Schindler" w:date="2020-11-20T10:58:00Z"/>
          <w:rFonts w:cs="Calibri"/>
          <w:sz w:val="20"/>
          <w:szCs w:val="20"/>
        </w:rPr>
      </w:pPr>
      <w:del w:id="74" w:author="Richard Schindler" w:date="2020-11-20T10:58:00Z">
        <w:r w:rsidRPr="0060630C" w:rsidDel="00157426">
          <w:rPr>
            <w:rFonts w:cs="Calibri"/>
            <w:sz w:val="20"/>
            <w:szCs w:val="20"/>
          </w:rPr>
          <w:delText>THENCE N31°05'09"E A DISTANCE OF 90.00 FEET;</w:delText>
        </w:r>
      </w:del>
    </w:p>
    <w:p w14:paraId="5A9DB734" w14:textId="095661E7" w:rsidR="0060630C" w:rsidRPr="0060630C" w:rsidDel="00157426" w:rsidRDefault="0060630C" w:rsidP="0060630C">
      <w:pPr>
        <w:pStyle w:val="ListParagraph"/>
        <w:numPr>
          <w:ilvl w:val="0"/>
          <w:numId w:val="19"/>
        </w:numPr>
        <w:spacing w:line="276" w:lineRule="auto"/>
        <w:ind w:left="540"/>
        <w:contextualSpacing/>
        <w:rPr>
          <w:del w:id="75" w:author="Richard Schindler" w:date="2020-11-20T10:58:00Z"/>
          <w:rFonts w:cs="Calibri"/>
          <w:sz w:val="20"/>
          <w:szCs w:val="20"/>
        </w:rPr>
      </w:pPr>
      <w:del w:id="76" w:author="Richard Schindler" w:date="2020-11-20T10:58:00Z">
        <w:r w:rsidRPr="0060630C" w:rsidDel="00157426">
          <w:rPr>
            <w:rFonts w:cs="Calibri"/>
            <w:sz w:val="20"/>
            <w:szCs w:val="20"/>
          </w:rPr>
          <w:delText>THENCE N58°54'51"W A DISTANCE OF 4.71 FEET;</w:delText>
        </w:r>
      </w:del>
    </w:p>
    <w:p w14:paraId="6F8A3CF3" w14:textId="7B8AC14F" w:rsidR="0060630C" w:rsidRPr="0060630C" w:rsidDel="00157426" w:rsidRDefault="0060630C" w:rsidP="0060630C">
      <w:pPr>
        <w:pStyle w:val="ListParagraph"/>
        <w:numPr>
          <w:ilvl w:val="0"/>
          <w:numId w:val="19"/>
        </w:numPr>
        <w:spacing w:line="276" w:lineRule="auto"/>
        <w:ind w:left="540"/>
        <w:contextualSpacing/>
        <w:rPr>
          <w:del w:id="77" w:author="Richard Schindler" w:date="2020-11-20T10:58:00Z"/>
          <w:rFonts w:cs="Calibri"/>
          <w:sz w:val="20"/>
          <w:szCs w:val="20"/>
        </w:rPr>
      </w:pPr>
      <w:del w:id="78" w:author="Richard Schindler" w:date="2020-11-20T10:58:00Z">
        <w:r w:rsidRPr="0060630C" w:rsidDel="00157426">
          <w:rPr>
            <w:rFonts w:cs="Calibri"/>
            <w:sz w:val="20"/>
            <w:szCs w:val="20"/>
          </w:rPr>
          <w:delText>THENCE N31°55'05"E A DISTANCE OF 182.34 FEET;</w:delText>
        </w:r>
      </w:del>
    </w:p>
    <w:p w14:paraId="2551282C" w14:textId="0F59D9D8" w:rsidR="0060630C" w:rsidRPr="0060630C" w:rsidDel="00157426" w:rsidRDefault="0060630C" w:rsidP="0060630C">
      <w:pPr>
        <w:pStyle w:val="ListParagraph"/>
        <w:numPr>
          <w:ilvl w:val="0"/>
          <w:numId w:val="19"/>
        </w:numPr>
        <w:spacing w:line="276" w:lineRule="auto"/>
        <w:ind w:left="540"/>
        <w:contextualSpacing/>
        <w:rPr>
          <w:del w:id="79" w:author="Richard Schindler" w:date="2020-11-20T10:58:00Z"/>
          <w:rFonts w:cs="Calibri"/>
          <w:sz w:val="20"/>
          <w:szCs w:val="20"/>
        </w:rPr>
      </w:pPr>
      <w:del w:id="80" w:author="Richard Schindler" w:date="2020-11-20T10:58:00Z">
        <w:r w:rsidRPr="0060630C" w:rsidDel="00157426">
          <w:rPr>
            <w:rFonts w:cs="Calibri"/>
            <w:sz w:val="20"/>
            <w:szCs w:val="20"/>
          </w:rPr>
          <w:delText>THENCE N11°17'09"E A DISTANCE OF 285.14 FEET;</w:delText>
        </w:r>
      </w:del>
    </w:p>
    <w:p w14:paraId="357ED70F" w14:textId="7712A9D9" w:rsidR="0060630C" w:rsidRPr="0060630C" w:rsidDel="00157426" w:rsidRDefault="0060630C" w:rsidP="0060630C">
      <w:pPr>
        <w:pStyle w:val="ListParagraph"/>
        <w:numPr>
          <w:ilvl w:val="0"/>
          <w:numId w:val="19"/>
        </w:numPr>
        <w:spacing w:line="276" w:lineRule="auto"/>
        <w:ind w:left="540"/>
        <w:contextualSpacing/>
        <w:rPr>
          <w:del w:id="81" w:author="Richard Schindler" w:date="2020-11-20T10:58:00Z"/>
          <w:rFonts w:cs="Calibri"/>
          <w:sz w:val="20"/>
          <w:szCs w:val="20"/>
        </w:rPr>
      </w:pPr>
      <w:del w:id="82" w:author="Richard Schindler" w:date="2020-11-20T10:58:00Z">
        <w:r w:rsidRPr="0060630C" w:rsidDel="00157426">
          <w:rPr>
            <w:rFonts w:cs="Calibri"/>
            <w:sz w:val="20"/>
            <w:szCs w:val="20"/>
          </w:rPr>
          <w:delText>THENCE N00°29'43"E A DISTANCE OF 173.06 FEET;</w:delText>
        </w:r>
      </w:del>
    </w:p>
    <w:p w14:paraId="5E0D2154" w14:textId="3029A2B3" w:rsidR="0060630C" w:rsidRPr="0060630C" w:rsidDel="00157426" w:rsidRDefault="0060630C" w:rsidP="0060630C">
      <w:pPr>
        <w:pStyle w:val="ListParagraph"/>
        <w:numPr>
          <w:ilvl w:val="0"/>
          <w:numId w:val="19"/>
        </w:numPr>
        <w:spacing w:line="276" w:lineRule="auto"/>
        <w:ind w:left="540"/>
        <w:contextualSpacing/>
        <w:rPr>
          <w:del w:id="83" w:author="Richard Schindler" w:date="2020-11-20T10:58:00Z"/>
          <w:rFonts w:cs="Calibri"/>
          <w:sz w:val="20"/>
          <w:szCs w:val="20"/>
        </w:rPr>
      </w:pPr>
      <w:del w:id="84" w:author="Richard Schindler" w:date="2020-11-20T10:58:00Z">
        <w:r w:rsidRPr="0060630C" w:rsidDel="00157426">
          <w:rPr>
            <w:rFonts w:cs="Calibri"/>
            <w:sz w:val="20"/>
            <w:szCs w:val="20"/>
          </w:rPr>
          <w:delText>THENCE N11°46'57"E A DISTANCE OF 127.69 FEET;</w:delText>
        </w:r>
      </w:del>
    </w:p>
    <w:p w14:paraId="38C48D46" w14:textId="45FF949E" w:rsidR="0060630C" w:rsidRPr="0060630C" w:rsidDel="00157426" w:rsidRDefault="0060630C" w:rsidP="0060630C">
      <w:pPr>
        <w:pStyle w:val="ListParagraph"/>
        <w:numPr>
          <w:ilvl w:val="0"/>
          <w:numId w:val="19"/>
        </w:numPr>
        <w:spacing w:line="276" w:lineRule="auto"/>
        <w:ind w:left="540"/>
        <w:contextualSpacing/>
        <w:rPr>
          <w:del w:id="85" w:author="Richard Schindler" w:date="2020-11-20T10:58:00Z"/>
          <w:rFonts w:cs="Calibri"/>
          <w:sz w:val="20"/>
          <w:szCs w:val="20"/>
        </w:rPr>
      </w:pPr>
      <w:del w:id="86" w:author="Richard Schindler" w:date="2020-11-20T10:58:00Z">
        <w:r w:rsidRPr="0060630C" w:rsidDel="00157426">
          <w:rPr>
            <w:rFonts w:cs="Calibri"/>
            <w:sz w:val="20"/>
            <w:szCs w:val="20"/>
          </w:rPr>
          <w:delText>THENCE N21°18'01"E A DISTANCE OF 20.20 FEET TO THE SOUTHERLY RIGHT-OF-WAY LINE OF LORSON BOULEVARD AS SHOWN IN THE PLAT OF " LORSON RANCH EAST FILING NO. 1" AS RECORDED UNDER RECEPTION NO. 219714288 IN THE RECORDS OF EL PASO COUNTY, COLORADO;</w:delText>
        </w:r>
      </w:del>
    </w:p>
    <w:p w14:paraId="676C96A3" w14:textId="1F5EBB99" w:rsidR="0060630C" w:rsidRPr="0060630C" w:rsidDel="00157426" w:rsidRDefault="0060630C" w:rsidP="0060630C">
      <w:pPr>
        <w:rPr>
          <w:del w:id="87" w:author="Richard Schindler" w:date="2020-11-20T10:58:00Z"/>
          <w:rFonts w:cs="Calibri"/>
          <w:sz w:val="20"/>
          <w:szCs w:val="20"/>
        </w:rPr>
      </w:pPr>
      <w:del w:id="88" w:author="Richard Schindler" w:date="2020-11-20T10:58:00Z">
        <w:r w:rsidRPr="0060630C" w:rsidDel="00157426">
          <w:rPr>
            <w:rFonts w:cs="Calibri"/>
            <w:sz w:val="20"/>
            <w:szCs w:val="20"/>
          </w:rPr>
          <w:delText>THENCE ALONG SAID LINE THE FOLLOWING FOUR (4) COURSES:</w:delText>
        </w:r>
      </w:del>
    </w:p>
    <w:p w14:paraId="4BDBCDBF" w14:textId="5B3EB41D" w:rsidR="0060630C" w:rsidRPr="0060630C" w:rsidDel="00157426" w:rsidRDefault="0060630C" w:rsidP="0060630C">
      <w:pPr>
        <w:pStyle w:val="ListParagraph"/>
        <w:numPr>
          <w:ilvl w:val="0"/>
          <w:numId w:val="20"/>
        </w:numPr>
        <w:spacing w:line="276" w:lineRule="auto"/>
        <w:ind w:left="540"/>
        <w:contextualSpacing/>
        <w:rPr>
          <w:del w:id="89" w:author="Richard Schindler" w:date="2020-11-20T10:58:00Z"/>
          <w:rFonts w:cs="Calibri"/>
          <w:sz w:val="20"/>
          <w:szCs w:val="20"/>
        </w:rPr>
      </w:pPr>
      <w:del w:id="90" w:author="Richard Schindler" w:date="2020-11-20T10:58:00Z">
        <w:r w:rsidRPr="0060630C" w:rsidDel="00157426">
          <w:rPr>
            <w:rFonts w:cs="Calibri"/>
            <w:sz w:val="20"/>
            <w:szCs w:val="20"/>
          </w:rPr>
          <w:delText>THENCE S86°49'28"E A DISTANCE OF 128.25 FEET;</w:delText>
        </w:r>
      </w:del>
    </w:p>
    <w:p w14:paraId="4A70ECC1" w14:textId="3C60CA75" w:rsidR="0060630C" w:rsidRPr="0060630C" w:rsidDel="00157426" w:rsidRDefault="0060630C" w:rsidP="0060630C">
      <w:pPr>
        <w:pStyle w:val="ListParagraph"/>
        <w:numPr>
          <w:ilvl w:val="0"/>
          <w:numId w:val="20"/>
        </w:numPr>
        <w:spacing w:line="276" w:lineRule="auto"/>
        <w:ind w:left="540"/>
        <w:contextualSpacing/>
        <w:rPr>
          <w:del w:id="91" w:author="Richard Schindler" w:date="2020-11-20T10:58:00Z"/>
          <w:rFonts w:cs="Calibri"/>
          <w:sz w:val="20"/>
          <w:szCs w:val="20"/>
        </w:rPr>
      </w:pPr>
      <w:del w:id="92" w:author="Richard Schindler" w:date="2020-11-20T10:58:00Z">
        <w:r w:rsidRPr="0060630C" w:rsidDel="00157426">
          <w:rPr>
            <w:rFonts w:cs="Calibri"/>
            <w:sz w:val="20"/>
            <w:szCs w:val="20"/>
          </w:rPr>
          <w:delText>THENCE N89°35'58"EA DISTANCE OF 125.90 FEET;</w:delText>
        </w:r>
      </w:del>
    </w:p>
    <w:p w14:paraId="6937962E" w14:textId="09044A56" w:rsidR="0060630C" w:rsidRPr="0060630C" w:rsidDel="00157426" w:rsidRDefault="0060630C" w:rsidP="0060630C">
      <w:pPr>
        <w:pStyle w:val="ListParagraph"/>
        <w:numPr>
          <w:ilvl w:val="0"/>
          <w:numId w:val="20"/>
        </w:numPr>
        <w:spacing w:line="276" w:lineRule="auto"/>
        <w:ind w:left="540"/>
        <w:contextualSpacing/>
        <w:rPr>
          <w:del w:id="93" w:author="Richard Schindler" w:date="2020-11-20T10:58:00Z"/>
          <w:rFonts w:cs="Calibri"/>
          <w:sz w:val="20"/>
          <w:szCs w:val="20"/>
        </w:rPr>
      </w:pPr>
      <w:del w:id="94" w:author="Richard Schindler" w:date="2020-11-20T10:58:00Z">
        <w:r w:rsidRPr="0060630C" w:rsidDel="00157426">
          <w:rPr>
            <w:rFonts w:cs="Calibri"/>
            <w:sz w:val="20"/>
            <w:szCs w:val="20"/>
          </w:rPr>
          <w:delText>THENCE S47°05'26"E A DISTANCE OF 38.26 FEET;</w:delText>
        </w:r>
      </w:del>
    </w:p>
    <w:p w14:paraId="14895C66" w14:textId="56206780" w:rsidR="0060630C" w:rsidRPr="0060630C" w:rsidDel="00157426" w:rsidRDefault="0060630C" w:rsidP="0060630C">
      <w:pPr>
        <w:pStyle w:val="ListParagraph"/>
        <w:numPr>
          <w:ilvl w:val="0"/>
          <w:numId w:val="20"/>
        </w:numPr>
        <w:spacing w:line="276" w:lineRule="auto"/>
        <w:ind w:left="540"/>
        <w:contextualSpacing/>
        <w:rPr>
          <w:del w:id="95" w:author="Richard Schindler" w:date="2020-11-20T10:58:00Z"/>
          <w:rFonts w:cs="Calibri"/>
          <w:sz w:val="20"/>
          <w:szCs w:val="20"/>
        </w:rPr>
      </w:pPr>
      <w:del w:id="96" w:author="Richard Schindler" w:date="2020-11-20T10:58:00Z">
        <w:r w:rsidRPr="0060630C" w:rsidDel="00157426">
          <w:rPr>
            <w:rFonts w:cs="Calibri"/>
            <w:sz w:val="20"/>
            <w:szCs w:val="20"/>
          </w:rPr>
          <w:delText>THENCE S00°24'02"E A DISTANCE OF 38.12 FEET TO A POINT ON THE WEST LINE OF THAT PARCEL DESCRIBED IN A WARRANTY DEED UNDER RECEPTION NO. 217154370 IN THE EL PASO COUNTY RECORDS;</w:delText>
        </w:r>
      </w:del>
    </w:p>
    <w:p w14:paraId="74AA67EE" w14:textId="1EB89C21" w:rsidR="0060630C" w:rsidRPr="0060630C" w:rsidDel="00157426" w:rsidRDefault="0060630C" w:rsidP="0060630C">
      <w:pPr>
        <w:rPr>
          <w:del w:id="97" w:author="Richard Schindler" w:date="2020-11-20T10:58:00Z"/>
          <w:rFonts w:cs="Calibri"/>
          <w:sz w:val="20"/>
          <w:szCs w:val="20"/>
        </w:rPr>
      </w:pPr>
      <w:del w:id="98" w:author="Richard Schindler" w:date="2020-11-20T10:58:00Z">
        <w:r w:rsidRPr="0060630C" w:rsidDel="00157426">
          <w:rPr>
            <w:rFonts w:cs="Calibri"/>
            <w:sz w:val="20"/>
            <w:szCs w:val="20"/>
          </w:rPr>
          <w:delText>THENCE ALONG THE WEST LINES OF SAID PARCEL THE FOLLOWING FOUR (4) COURSES;</w:delText>
        </w:r>
      </w:del>
    </w:p>
    <w:p w14:paraId="4861FC1D" w14:textId="3431A794" w:rsidR="0060630C" w:rsidRPr="0060630C" w:rsidDel="00157426" w:rsidRDefault="0060630C" w:rsidP="0060630C">
      <w:pPr>
        <w:pStyle w:val="ListParagraph"/>
        <w:numPr>
          <w:ilvl w:val="0"/>
          <w:numId w:val="21"/>
        </w:numPr>
        <w:spacing w:line="276" w:lineRule="auto"/>
        <w:ind w:left="540"/>
        <w:contextualSpacing/>
        <w:rPr>
          <w:del w:id="99" w:author="Richard Schindler" w:date="2020-11-20T10:58:00Z"/>
          <w:rFonts w:cs="Calibri"/>
          <w:sz w:val="20"/>
          <w:szCs w:val="20"/>
        </w:rPr>
      </w:pPr>
      <w:del w:id="100" w:author="Richard Schindler" w:date="2020-11-20T10:58:00Z">
        <w:r w:rsidRPr="0060630C" w:rsidDel="00157426">
          <w:rPr>
            <w:rFonts w:cs="Calibri"/>
            <w:sz w:val="20"/>
            <w:szCs w:val="20"/>
          </w:rPr>
          <w:delText>THENCE S00°24'02"E A DISTANCE OF 429.71 FEET TO A POINT OF CURVE;</w:delText>
        </w:r>
      </w:del>
    </w:p>
    <w:p w14:paraId="7211B8AD" w14:textId="6748694E" w:rsidR="0060630C" w:rsidRPr="0060630C" w:rsidDel="00157426" w:rsidRDefault="0060630C" w:rsidP="0060630C">
      <w:pPr>
        <w:pStyle w:val="ListParagraph"/>
        <w:numPr>
          <w:ilvl w:val="0"/>
          <w:numId w:val="21"/>
        </w:numPr>
        <w:spacing w:line="276" w:lineRule="auto"/>
        <w:ind w:left="540"/>
        <w:contextualSpacing/>
        <w:rPr>
          <w:del w:id="101" w:author="Richard Schindler" w:date="2020-11-20T10:58:00Z"/>
          <w:rFonts w:cs="Calibri"/>
          <w:sz w:val="20"/>
          <w:szCs w:val="20"/>
        </w:rPr>
      </w:pPr>
      <w:del w:id="102" w:author="Richard Schindler" w:date="2020-11-20T10:58:00Z">
        <w:r w:rsidRPr="0060630C" w:rsidDel="00157426">
          <w:rPr>
            <w:rFonts w:cs="Calibri"/>
            <w:sz w:val="20"/>
            <w:szCs w:val="20"/>
          </w:rPr>
          <w:delText>THENCE 538.03 FEET ALONG THE ARC OF A CURVE TO THE LEFT, SAID CURVE HAVING A RADIUS OF 595.00 FEET, A  CENTRAL ANGLE OF 51°48'35", THE CHORD OF 519.88 FEET BEARS S26°18'20"E TO A POINT OF TANGENT;</w:delText>
        </w:r>
      </w:del>
    </w:p>
    <w:p w14:paraId="2CE6C461" w14:textId="7D0AEE66" w:rsidR="0060630C" w:rsidRPr="0060630C" w:rsidDel="00157426" w:rsidRDefault="0060630C" w:rsidP="0060630C">
      <w:pPr>
        <w:pStyle w:val="ListParagraph"/>
        <w:numPr>
          <w:ilvl w:val="0"/>
          <w:numId w:val="21"/>
        </w:numPr>
        <w:spacing w:line="276" w:lineRule="auto"/>
        <w:ind w:left="540"/>
        <w:contextualSpacing/>
        <w:rPr>
          <w:del w:id="103" w:author="Richard Schindler" w:date="2020-11-20T10:58:00Z"/>
          <w:rFonts w:cs="Calibri"/>
          <w:sz w:val="20"/>
          <w:szCs w:val="20"/>
        </w:rPr>
      </w:pPr>
      <w:del w:id="104" w:author="Richard Schindler" w:date="2020-11-20T10:58:00Z">
        <w:r w:rsidRPr="0060630C" w:rsidDel="00157426">
          <w:rPr>
            <w:rFonts w:cs="Calibri"/>
            <w:sz w:val="20"/>
            <w:szCs w:val="20"/>
          </w:rPr>
          <w:delText>THENCE S52°12'37"E A DISTANCE OF 365.17 FEET TO A POINT ON A TANGENT CURVE;</w:delText>
        </w:r>
      </w:del>
    </w:p>
    <w:p w14:paraId="2C0876B6" w14:textId="75142558" w:rsidR="0060630C" w:rsidRPr="0060630C" w:rsidDel="00157426" w:rsidRDefault="0060630C" w:rsidP="0060630C">
      <w:pPr>
        <w:pStyle w:val="ListParagraph"/>
        <w:numPr>
          <w:ilvl w:val="0"/>
          <w:numId w:val="21"/>
        </w:numPr>
        <w:spacing w:line="276" w:lineRule="auto"/>
        <w:ind w:left="540"/>
        <w:contextualSpacing/>
        <w:rPr>
          <w:del w:id="105" w:author="Richard Schindler" w:date="2020-11-20T10:58:00Z"/>
          <w:rFonts w:cs="Calibri"/>
          <w:sz w:val="20"/>
          <w:szCs w:val="20"/>
        </w:rPr>
      </w:pPr>
      <w:del w:id="106" w:author="Richard Schindler" w:date="2020-11-20T10:58:00Z">
        <w:r w:rsidRPr="0060630C" w:rsidDel="00157426">
          <w:rPr>
            <w:rFonts w:cs="Calibri"/>
            <w:sz w:val="20"/>
            <w:szCs w:val="20"/>
          </w:rPr>
          <w:delText>THENCE 160.11 FEET ALONG THE ARC OF A CURVE TO THE LEFT, SAID CURVE HAVING A RADIUS OF 780.00 FEET, A CENTRAL ANGLE OF 11°45'39", THE CHORD OF 159.83 FEET BEARS S58°05'27"E TO THE WEST LINE OF THAT EASEMENT DESCRIBED IN BOOK 2665 AT PAGE 715 OF THE EL PASO COUNTY RECORDS;</w:delText>
        </w:r>
      </w:del>
    </w:p>
    <w:p w14:paraId="5BBEE3CE" w14:textId="3B9A0099" w:rsidR="0060630C" w:rsidRPr="0060630C" w:rsidDel="00157426" w:rsidRDefault="0060630C" w:rsidP="0060630C">
      <w:pPr>
        <w:rPr>
          <w:del w:id="107" w:author="Richard Schindler" w:date="2020-11-20T10:58:00Z"/>
          <w:rFonts w:cs="Calibri"/>
          <w:sz w:val="20"/>
          <w:szCs w:val="20"/>
        </w:rPr>
      </w:pPr>
      <w:del w:id="108" w:author="Richard Schindler" w:date="2020-11-20T10:58:00Z">
        <w:r w:rsidRPr="0060630C" w:rsidDel="00157426">
          <w:rPr>
            <w:rFonts w:cs="Calibri"/>
            <w:sz w:val="20"/>
            <w:szCs w:val="20"/>
          </w:rPr>
          <w:delText>THENCE S38°22'41"W ALONG SAID EASEMENT LINE 250.28 FEET;</w:delText>
        </w:r>
      </w:del>
    </w:p>
    <w:p w14:paraId="45363ECF" w14:textId="429382CC" w:rsidR="0060630C" w:rsidRPr="0060630C" w:rsidDel="00157426" w:rsidRDefault="0060630C" w:rsidP="0060630C">
      <w:pPr>
        <w:rPr>
          <w:del w:id="109" w:author="Richard Schindler" w:date="2020-11-20T10:58:00Z"/>
          <w:rFonts w:cs="Calibri"/>
          <w:sz w:val="20"/>
          <w:szCs w:val="20"/>
        </w:rPr>
      </w:pPr>
      <w:del w:id="110" w:author="Richard Schindler" w:date="2020-11-20T10:58:00Z">
        <w:r w:rsidRPr="0060630C" w:rsidDel="00157426">
          <w:rPr>
            <w:rFonts w:cs="Calibri"/>
            <w:sz w:val="20"/>
            <w:szCs w:val="20"/>
          </w:rPr>
          <w:delText>THENCE S00°19'53"E ALONG SAID EASEMENT LINE 168.87 FEET TO THE EAST-WEST CENTERLINE OF SECTION 23;</w:delText>
        </w:r>
      </w:del>
    </w:p>
    <w:p w14:paraId="4D147765" w14:textId="21A3A98F" w:rsidR="0060630C" w:rsidRPr="0060630C" w:rsidDel="00157426" w:rsidRDefault="0060630C" w:rsidP="0060630C">
      <w:pPr>
        <w:rPr>
          <w:del w:id="111" w:author="Richard Schindler" w:date="2020-11-20T10:58:00Z"/>
          <w:rFonts w:cs="Calibri"/>
          <w:sz w:val="20"/>
          <w:szCs w:val="20"/>
        </w:rPr>
      </w:pPr>
      <w:del w:id="112" w:author="Richard Schindler" w:date="2020-11-20T10:58:00Z">
        <w:r w:rsidRPr="0060630C" w:rsidDel="00157426">
          <w:rPr>
            <w:rFonts w:cs="Calibri"/>
            <w:sz w:val="20"/>
            <w:szCs w:val="20"/>
          </w:rPr>
          <w:delText>THENCE S89°41'54"W ALONG SAID CENTERLINE 4073.30 FEET TO THE POINT OF BEGINNING;</w:delText>
        </w:r>
      </w:del>
    </w:p>
    <w:p w14:paraId="2535429F" w14:textId="1EACA18D" w:rsidR="0060630C" w:rsidDel="00157426" w:rsidRDefault="0060630C" w:rsidP="003479CE">
      <w:pPr>
        <w:outlineLvl w:val="0"/>
        <w:rPr>
          <w:del w:id="113" w:author="Richard Schindler" w:date="2020-11-20T10:58:00Z"/>
        </w:rPr>
      </w:pPr>
    </w:p>
    <w:p w14:paraId="07499AF1" w14:textId="5FBE6674" w:rsidR="0060630C" w:rsidDel="00157426" w:rsidRDefault="0060630C" w:rsidP="003479CE">
      <w:pPr>
        <w:outlineLvl w:val="0"/>
        <w:rPr>
          <w:del w:id="114" w:author="Richard Schindler" w:date="2020-11-20T10:58:00Z"/>
        </w:rPr>
      </w:pPr>
    </w:p>
    <w:p w14:paraId="2DC9C67A" w14:textId="266D4DE1" w:rsidR="0060630C" w:rsidDel="00157426" w:rsidRDefault="0060630C" w:rsidP="003479CE">
      <w:pPr>
        <w:outlineLvl w:val="0"/>
        <w:rPr>
          <w:del w:id="115" w:author="Richard Schindler" w:date="2020-11-20T10:58:00Z"/>
        </w:rPr>
      </w:pPr>
    </w:p>
    <w:p w14:paraId="30CFEF44" w14:textId="4A516D21" w:rsidR="0060630C" w:rsidDel="00157426" w:rsidRDefault="0060630C" w:rsidP="003479CE">
      <w:pPr>
        <w:outlineLvl w:val="0"/>
        <w:rPr>
          <w:del w:id="116" w:author="Richard Schindler" w:date="2020-11-20T10:58:00Z"/>
        </w:rPr>
      </w:pPr>
    </w:p>
    <w:p w14:paraId="341ADF57" w14:textId="30D47444" w:rsidR="0060630C" w:rsidDel="00157426" w:rsidRDefault="0060630C" w:rsidP="003479CE">
      <w:pPr>
        <w:outlineLvl w:val="0"/>
        <w:rPr>
          <w:del w:id="117" w:author="Richard Schindler" w:date="2020-11-20T10:58:00Z"/>
        </w:rPr>
      </w:pPr>
    </w:p>
    <w:p w14:paraId="05F6EC11" w14:textId="617D100B" w:rsidR="0060630C" w:rsidDel="00157426" w:rsidRDefault="0060630C" w:rsidP="003479CE">
      <w:pPr>
        <w:outlineLvl w:val="0"/>
        <w:rPr>
          <w:del w:id="118" w:author="Richard Schindler" w:date="2020-11-20T10:58:00Z"/>
        </w:rPr>
      </w:pPr>
    </w:p>
    <w:p w14:paraId="6CCB0B62" w14:textId="15DD70CE" w:rsidR="0060630C" w:rsidDel="00157426" w:rsidRDefault="0060630C" w:rsidP="003479CE">
      <w:pPr>
        <w:outlineLvl w:val="0"/>
        <w:rPr>
          <w:del w:id="119" w:author="Richard Schindler" w:date="2020-11-20T10:58:00Z"/>
        </w:rPr>
      </w:pPr>
    </w:p>
    <w:p w14:paraId="4480AC2E" w14:textId="6B3D5D82" w:rsidR="0060630C" w:rsidDel="00157426" w:rsidRDefault="0060630C" w:rsidP="003479CE">
      <w:pPr>
        <w:outlineLvl w:val="0"/>
        <w:rPr>
          <w:del w:id="120" w:author="Richard Schindler" w:date="2020-11-20T10:58:00Z"/>
        </w:rPr>
      </w:pPr>
    </w:p>
    <w:p w14:paraId="175A4B09" w14:textId="77777777" w:rsidR="0060630C" w:rsidRDefault="0060630C" w:rsidP="003479CE">
      <w:pPr>
        <w:outlineLvl w:val="0"/>
      </w:pPr>
    </w:p>
    <w:sectPr w:rsidR="0060630C" w:rsidSect="00820E9F">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Lori Seago" w:date="2020-10-06T12:02:00Z" w:initials="LS">
    <w:p w14:paraId="3FB9ECFA" w14:textId="57B79FF8" w:rsidR="00617132" w:rsidRDefault="00617132">
      <w:pPr>
        <w:pStyle w:val="CommentText"/>
      </w:pPr>
      <w:r>
        <w:rPr>
          <w:rStyle w:val="CommentReference"/>
        </w:rPr>
        <w:annotationRef/>
      </w:r>
      <w:r>
        <w:t xml:space="preserve">Please change Exhibit A from a legal description to a depiction of the </w:t>
      </w:r>
      <w:r w:rsidR="005F121A">
        <w:t>subdivision, with the 2 adjacent ROWs, with shading to indicate where the Improvements will 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9EC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9ECFA" w16cid:durableId="2326DB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D4E"/>
    <w:multiLevelType w:val="hybridMultilevel"/>
    <w:tmpl w:val="7B70EB62"/>
    <w:lvl w:ilvl="0" w:tplc="CC9CF406">
      <w:start w:val="1"/>
      <w:numFmt w:val="lowerLetter"/>
      <w:lvlText w:val="%1."/>
      <w:lvlJc w:val="left"/>
      <w:pPr>
        <w:tabs>
          <w:tab w:val="num" w:pos="-9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40ECF"/>
    <w:multiLevelType w:val="multilevel"/>
    <w:tmpl w:val="7B70EB62"/>
    <w:lvl w:ilvl="0">
      <w:start w:val="1"/>
      <w:numFmt w:val="lowerLetter"/>
      <w:lvlText w:val="%1."/>
      <w:lvlJc w:val="left"/>
      <w:pPr>
        <w:tabs>
          <w:tab w:val="num" w:pos="-9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1AAF"/>
    <w:multiLevelType w:val="multilevel"/>
    <w:tmpl w:val="EF425CEE"/>
    <w:lvl w:ilvl="0">
      <w:start w:val="4"/>
      <w:numFmt w:val="decimal"/>
      <w:lvlText w:val="%1."/>
      <w:lvlJc w:val="left"/>
      <w:pPr>
        <w:tabs>
          <w:tab w:val="num" w:pos="1080"/>
        </w:tabs>
        <w:ind w:left="1080" w:hanging="360"/>
      </w:pPr>
      <w:rPr>
        <w:rFonts w:hint="default"/>
        <w:color w:val="auto"/>
        <w:u w:val="none"/>
      </w:rPr>
    </w:lvl>
    <w:lvl w:ilvl="1">
      <w:start w:val="1"/>
      <w:numFmt w:val="lowerLetter"/>
      <w:lvlText w:val="%2."/>
      <w:lvlJc w:val="left"/>
      <w:pPr>
        <w:tabs>
          <w:tab w:val="num" w:pos="1530"/>
        </w:tabs>
        <w:ind w:left="153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C714E88"/>
    <w:multiLevelType w:val="multilevel"/>
    <w:tmpl w:val="3A5A19DE"/>
    <w:lvl w:ilvl="0">
      <w:start w:val="1"/>
      <w:numFmt w:val="lowerLetter"/>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1DDF2F13"/>
    <w:multiLevelType w:val="hybridMultilevel"/>
    <w:tmpl w:val="26F269B2"/>
    <w:lvl w:ilvl="0" w:tplc="27183A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29405E"/>
    <w:multiLevelType w:val="hybridMultilevel"/>
    <w:tmpl w:val="3DA2EE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55549A"/>
    <w:multiLevelType w:val="hybridMultilevel"/>
    <w:tmpl w:val="B0183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90456E"/>
    <w:multiLevelType w:val="hybridMultilevel"/>
    <w:tmpl w:val="922C17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BD63D10"/>
    <w:multiLevelType w:val="multilevel"/>
    <w:tmpl w:val="EF425CEE"/>
    <w:lvl w:ilvl="0">
      <w:start w:val="4"/>
      <w:numFmt w:val="decimal"/>
      <w:lvlText w:val="%1."/>
      <w:lvlJc w:val="left"/>
      <w:pPr>
        <w:tabs>
          <w:tab w:val="num" w:pos="1080"/>
        </w:tabs>
        <w:ind w:left="1080" w:hanging="360"/>
      </w:pPr>
      <w:rPr>
        <w:rFonts w:hint="default"/>
        <w:color w:val="auto"/>
        <w:u w:val="none"/>
      </w:rPr>
    </w:lvl>
    <w:lvl w:ilvl="1">
      <w:start w:val="1"/>
      <w:numFmt w:val="lowerLetter"/>
      <w:lvlText w:val="%2."/>
      <w:lvlJc w:val="left"/>
      <w:pPr>
        <w:tabs>
          <w:tab w:val="num" w:pos="1530"/>
        </w:tabs>
        <w:ind w:left="153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5A46238"/>
    <w:multiLevelType w:val="hybridMultilevel"/>
    <w:tmpl w:val="8702DC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C70BF"/>
    <w:multiLevelType w:val="hybridMultilevel"/>
    <w:tmpl w:val="222AEEDA"/>
    <w:lvl w:ilvl="0" w:tplc="4CB89AC6">
      <w:start w:val="3"/>
      <w:numFmt w:val="decimal"/>
      <w:lvlText w:val="%1."/>
      <w:lvlJc w:val="left"/>
      <w:pPr>
        <w:tabs>
          <w:tab w:val="num" w:pos="1440"/>
        </w:tabs>
        <w:ind w:left="144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A4623"/>
    <w:multiLevelType w:val="hybridMultilevel"/>
    <w:tmpl w:val="A5123ACE"/>
    <w:lvl w:ilvl="0" w:tplc="C772195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4C06BFF"/>
    <w:multiLevelType w:val="multilevel"/>
    <w:tmpl w:val="7CD44C9C"/>
    <w:lvl w:ilvl="0">
      <w:start w:val="3"/>
      <w:numFmt w:val="decimal"/>
      <w:lvlText w:val="%1."/>
      <w:lvlJc w:val="left"/>
      <w:pPr>
        <w:tabs>
          <w:tab w:val="num" w:pos="1440"/>
        </w:tabs>
        <w:ind w:left="1440" w:hanging="720"/>
      </w:pPr>
      <w:rPr>
        <w:rFonts w:hint="default"/>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246F43"/>
    <w:multiLevelType w:val="hybridMultilevel"/>
    <w:tmpl w:val="7CD44C9C"/>
    <w:lvl w:ilvl="0" w:tplc="34E227EC">
      <w:start w:val="3"/>
      <w:numFmt w:val="decimal"/>
      <w:lvlText w:val="%1."/>
      <w:lvlJc w:val="left"/>
      <w:pPr>
        <w:tabs>
          <w:tab w:val="num" w:pos="1440"/>
        </w:tabs>
        <w:ind w:left="144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A5879"/>
    <w:multiLevelType w:val="hybridMultilevel"/>
    <w:tmpl w:val="424E08EE"/>
    <w:lvl w:ilvl="0" w:tplc="27183AB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C73292"/>
    <w:multiLevelType w:val="hybridMultilevel"/>
    <w:tmpl w:val="0FE4DF7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B10BB"/>
    <w:multiLevelType w:val="hybridMultilevel"/>
    <w:tmpl w:val="3F8645E8"/>
    <w:lvl w:ilvl="0" w:tplc="A1002734">
      <w:start w:val="4"/>
      <w:numFmt w:val="decimal"/>
      <w:lvlText w:val="%1."/>
      <w:lvlJc w:val="left"/>
      <w:pPr>
        <w:tabs>
          <w:tab w:val="num" w:pos="1080"/>
        </w:tabs>
        <w:ind w:left="1080" w:hanging="360"/>
      </w:pPr>
      <w:rPr>
        <w:rFonts w:hint="default"/>
        <w:color w:val="auto"/>
        <w:u w:val="none"/>
      </w:rPr>
    </w:lvl>
    <w:lvl w:ilvl="1" w:tplc="4AEA5C60">
      <w:start w:val="1"/>
      <w:numFmt w:val="lowerLetter"/>
      <w:lvlText w:val="%2."/>
      <w:lvlJc w:val="left"/>
      <w:pPr>
        <w:tabs>
          <w:tab w:val="num" w:pos="1530"/>
        </w:tabs>
        <w:ind w:left="0" w:firstLine="1170"/>
      </w:pPr>
      <w:rPr>
        <w:rFonts w:hint="default"/>
        <w:color w:val="auto"/>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B14694"/>
    <w:multiLevelType w:val="hybridMultilevel"/>
    <w:tmpl w:val="9F8C4918"/>
    <w:lvl w:ilvl="0" w:tplc="AF7E2334">
      <w:start w:val="3"/>
      <w:numFmt w:val="decimal"/>
      <w:lvlText w:val="%1."/>
      <w:lvlJc w:val="left"/>
      <w:pPr>
        <w:tabs>
          <w:tab w:val="num" w:pos="1800"/>
        </w:tabs>
        <w:ind w:left="0" w:firstLine="108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0B4936"/>
    <w:multiLevelType w:val="hybridMultilevel"/>
    <w:tmpl w:val="BD4CA4CA"/>
    <w:lvl w:ilvl="0" w:tplc="08924150">
      <w:start w:val="1"/>
      <w:numFmt w:val="lowerLetter"/>
      <w:lvlText w:val="%1."/>
      <w:lvlJc w:val="left"/>
      <w:pPr>
        <w:tabs>
          <w:tab w:val="num" w:pos="1440"/>
        </w:tabs>
        <w:ind w:left="0" w:firstLine="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DF0015"/>
    <w:multiLevelType w:val="hybridMultilevel"/>
    <w:tmpl w:val="3A5A19DE"/>
    <w:lvl w:ilvl="0" w:tplc="0A5E28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98F481E"/>
    <w:multiLevelType w:val="multilevel"/>
    <w:tmpl w:val="222AEEDA"/>
    <w:lvl w:ilvl="0">
      <w:start w:val="3"/>
      <w:numFmt w:val="decimal"/>
      <w:lvlText w:val="%1."/>
      <w:lvlJc w:val="left"/>
      <w:pPr>
        <w:tabs>
          <w:tab w:val="num" w:pos="1440"/>
        </w:tabs>
        <w:ind w:left="1440" w:hanging="360"/>
      </w:pPr>
      <w:rPr>
        <w:rFonts w:hint="default"/>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16"/>
  </w:num>
  <w:num w:numId="4">
    <w:abstractNumId w:val="14"/>
  </w:num>
  <w:num w:numId="5">
    <w:abstractNumId w:val="11"/>
  </w:num>
  <w:num w:numId="6">
    <w:abstractNumId w:val="2"/>
  </w:num>
  <w:num w:numId="7">
    <w:abstractNumId w:val="10"/>
  </w:num>
  <w:num w:numId="8">
    <w:abstractNumId w:val="20"/>
  </w:num>
  <w:num w:numId="9">
    <w:abstractNumId w:val="13"/>
  </w:num>
  <w:num w:numId="10">
    <w:abstractNumId w:val="12"/>
  </w:num>
  <w:num w:numId="11">
    <w:abstractNumId w:val="17"/>
  </w:num>
  <w:num w:numId="12">
    <w:abstractNumId w:val="8"/>
  </w:num>
  <w:num w:numId="13">
    <w:abstractNumId w:val="19"/>
  </w:num>
  <w:num w:numId="14">
    <w:abstractNumId w:val="3"/>
  </w:num>
  <w:num w:numId="15">
    <w:abstractNumId w:val="0"/>
  </w:num>
  <w:num w:numId="16">
    <w:abstractNumId w:val="1"/>
  </w:num>
  <w:num w:numId="17">
    <w:abstractNumId w:val="1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AD" w15:userId="S::LoriSeago@elpasoco.com::a809015a-135f-458a-be70-69fba88f1a9b"/>
  </w15:person>
  <w15:person w15:author="Richard Schindler">
    <w15:presenceInfo w15:providerId="None" w15:userId="Richard Schin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B6E"/>
    <w:rsid w:val="000006C1"/>
    <w:rsid w:val="000066B6"/>
    <w:rsid w:val="000123F6"/>
    <w:rsid w:val="00023425"/>
    <w:rsid w:val="000335C9"/>
    <w:rsid w:val="000470FB"/>
    <w:rsid w:val="000A0B1B"/>
    <w:rsid w:val="000A3673"/>
    <w:rsid w:val="000D1CB1"/>
    <w:rsid w:val="000D3A80"/>
    <w:rsid w:val="000E091C"/>
    <w:rsid w:val="000E4609"/>
    <w:rsid w:val="000E6F4C"/>
    <w:rsid w:val="000F0FAF"/>
    <w:rsid w:val="000F40B4"/>
    <w:rsid w:val="000F6696"/>
    <w:rsid w:val="0010027F"/>
    <w:rsid w:val="00102C01"/>
    <w:rsid w:val="00110BED"/>
    <w:rsid w:val="00113A31"/>
    <w:rsid w:val="00114D12"/>
    <w:rsid w:val="00133907"/>
    <w:rsid w:val="00156733"/>
    <w:rsid w:val="00157426"/>
    <w:rsid w:val="00182955"/>
    <w:rsid w:val="001A1F32"/>
    <w:rsid w:val="001A4550"/>
    <w:rsid w:val="001D71BA"/>
    <w:rsid w:val="001E1CBA"/>
    <w:rsid w:val="002004F7"/>
    <w:rsid w:val="002057B2"/>
    <w:rsid w:val="00246780"/>
    <w:rsid w:val="0025685A"/>
    <w:rsid w:val="002E646E"/>
    <w:rsid w:val="002F6D60"/>
    <w:rsid w:val="003051AE"/>
    <w:rsid w:val="0030690C"/>
    <w:rsid w:val="00327F6E"/>
    <w:rsid w:val="00331344"/>
    <w:rsid w:val="00341E40"/>
    <w:rsid w:val="003479CE"/>
    <w:rsid w:val="00355796"/>
    <w:rsid w:val="003B4F90"/>
    <w:rsid w:val="003C5605"/>
    <w:rsid w:val="003C6CD2"/>
    <w:rsid w:val="003F2FF8"/>
    <w:rsid w:val="00401C62"/>
    <w:rsid w:val="00411F06"/>
    <w:rsid w:val="004407AE"/>
    <w:rsid w:val="00473B7C"/>
    <w:rsid w:val="00481D7C"/>
    <w:rsid w:val="00487DEC"/>
    <w:rsid w:val="004945E6"/>
    <w:rsid w:val="004A31BA"/>
    <w:rsid w:val="004C55FF"/>
    <w:rsid w:val="004D7135"/>
    <w:rsid w:val="004E6CAE"/>
    <w:rsid w:val="0050083D"/>
    <w:rsid w:val="00501BDF"/>
    <w:rsid w:val="00502155"/>
    <w:rsid w:val="0050778D"/>
    <w:rsid w:val="0050780D"/>
    <w:rsid w:val="00515B83"/>
    <w:rsid w:val="0051665C"/>
    <w:rsid w:val="00523A02"/>
    <w:rsid w:val="00524F15"/>
    <w:rsid w:val="00534948"/>
    <w:rsid w:val="00542109"/>
    <w:rsid w:val="00542EE2"/>
    <w:rsid w:val="00544CB4"/>
    <w:rsid w:val="00553B8A"/>
    <w:rsid w:val="005764A7"/>
    <w:rsid w:val="00594CE3"/>
    <w:rsid w:val="005C53EE"/>
    <w:rsid w:val="005E056C"/>
    <w:rsid w:val="005F121A"/>
    <w:rsid w:val="0060630C"/>
    <w:rsid w:val="00617132"/>
    <w:rsid w:val="00627A68"/>
    <w:rsid w:val="006505A9"/>
    <w:rsid w:val="0065396C"/>
    <w:rsid w:val="00661A2D"/>
    <w:rsid w:val="00671421"/>
    <w:rsid w:val="00684F30"/>
    <w:rsid w:val="0069653F"/>
    <w:rsid w:val="006970D7"/>
    <w:rsid w:val="006B0005"/>
    <w:rsid w:val="006B6FDE"/>
    <w:rsid w:val="006E0CC1"/>
    <w:rsid w:val="00706786"/>
    <w:rsid w:val="00715359"/>
    <w:rsid w:val="00743F27"/>
    <w:rsid w:val="00784F0D"/>
    <w:rsid w:val="007950E3"/>
    <w:rsid w:val="007A258D"/>
    <w:rsid w:val="007B01F5"/>
    <w:rsid w:val="007C27C1"/>
    <w:rsid w:val="007E0F0C"/>
    <w:rsid w:val="007F5AD5"/>
    <w:rsid w:val="007F6EC2"/>
    <w:rsid w:val="00807174"/>
    <w:rsid w:val="008144A3"/>
    <w:rsid w:val="0081478E"/>
    <w:rsid w:val="00820E9F"/>
    <w:rsid w:val="00847ED7"/>
    <w:rsid w:val="008503E0"/>
    <w:rsid w:val="00865224"/>
    <w:rsid w:val="008700DE"/>
    <w:rsid w:val="008757C9"/>
    <w:rsid w:val="008A463D"/>
    <w:rsid w:val="008A6510"/>
    <w:rsid w:val="008B35F4"/>
    <w:rsid w:val="008D3F4F"/>
    <w:rsid w:val="008E15DF"/>
    <w:rsid w:val="008E3E7E"/>
    <w:rsid w:val="008F7818"/>
    <w:rsid w:val="00925D19"/>
    <w:rsid w:val="0092744A"/>
    <w:rsid w:val="00927AE7"/>
    <w:rsid w:val="009419EE"/>
    <w:rsid w:val="0094746C"/>
    <w:rsid w:val="00956852"/>
    <w:rsid w:val="009A5642"/>
    <w:rsid w:val="009B147D"/>
    <w:rsid w:val="009C1593"/>
    <w:rsid w:val="009C5F80"/>
    <w:rsid w:val="009D3C2F"/>
    <w:rsid w:val="009D3E4E"/>
    <w:rsid w:val="009F24DB"/>
    <w:rsid w:val="009F3FD8"/>
    <w:rsid w:val="00A048B8"/>
    <w:rsid w:val="00A35CE3"/>
    <w:rsid w:val="00A4426E"/>
    <w:rsid w:val="00A46C57"/>
    <w:rsid w:val="00A531D0"/>
    <w:rsid w:val="00A5772E"/>
    <w:rsid w:val="00A929E0"/>
    <w:rsid w:val="00A930B2"/>
    <w:rsid w:val="00AA04D7"/>
    <w:rsid w:val="00AA18EB"/>
    <w:rsid w:val="00AB46E0"/>
    <w:rsid w:val="00AB4FC9"/>
    <w:rsid w:val="00AD152F"/>
    <w:rsid w:val="00AD1A22"/>
    <w:rsid w:val="00AE5B7A"/>
    <w:rsid w:val="00AF2A9A"/>
    <w:rsid w:val="00B204CF"/>
    <w:rsid w:val="00B40196"/>
    <w:rsid w:val="00B47E7C"/>
    <w:rsid w:val="00B57591"/>
    <w:rsid w:val="00B642E4"/>
    <w:rsid w:val="00B70AB2"/>
    <w:rsid w:val="00B83D60"/>
    <w:rsid w:val="00BA16E2"/>
    <w:rsid w:val="00BB4CA9"/>
    <w:rsid w:val="00BB7728"/>
    <w:rsid w:val="00BE00EC"/>
    <w:rsid w:val="00C21768"/>
    <w:rsid w:val="00C2384D"/>
    <w:rsid w:val="00C33B4D"/>
    <w:rsid w:val="00C45DDB"/>
    <w:rsid w:val="00C460BE"/>
    <w:rsid w:val="00C50872"/>
    <w:rsid w:val="00C570E1"/>
    <w:rsid w:val="00C95A80"/>
    <w:rsid w:val="00CB0682"/>
    <w:rsid w:val="00CB1E01"/>
    <w:rsid w:val="00CC0925"/>
    <w:rsid w:val="00CC68CB"/>
    <w:rsid w:val="00CD5729"/>
    <w:rsid w:val="00CE2206"/>
    <w:rsid w:val="00CF777D"/>
    <w:rsid w:val="00D30DA9"/>
    <w:rsid w:val="00D34633"/>
    <w:rsid w:val="00D534AE"/>
    <w:rsid w:val="00D55081"/>
    <w:rsid w:val="00D7098C"/>
    <w:rsid w:val="00D956B7"/>
    <w:rsid w:val="00D97C5D"/>
    <w:rsid w:val="00DA5D05"/>
    <w:rsid w:val="00DB3AE3"/>
    <w:rsid w:val="00DD5F47"/>
    <w:rsid w:val="00DE7DCE"/>
    <w:rsid w:val="00DF47EB"/>
    <w:rsid w:val="00DF7D9F"/>
    <w:rsid w:val="00E07193"/>
    <w:rsid w:val="00E11C70"/>
    <w:rsid w:val="00E14BFC"/>
    <w:rsid w:val="00E14F7F"/>
    <w:rsid w:val="00E406D4"/>
    <w:rsid w:val="00E54A33"/>
    <w:rsid w:val="00E707FF"/>
    <w:rsid w:val="00E85D2F"/>
    <w:rsid w:val="00E869F1"/>
    <w:rsid w:val="00E92407"/>
    <w:rsid w:val="00E94CF8"/>
    <w:rsid w:val="00EA6C77"/>
    <w:rsid w:val="00EA7B6E"/>
    <w:rsid w:val="00ED4028"/>
    <w:rsid w:val="00ED4AAA"/>
    <w:rsid w:val="00EE48A8"/>
    <w:rsid w:val="00F21F7C"/>
    <w:rsid w:val="00F30019"/>
    <w:rsid w:val="00F36DBB"/>
    <w:rsid w:val="00F62336"/>
    <w:rsid w:val="00F7528D"/>
    <w:rsid w:val="00FA641A"/>
    <w:rsid w:val="00FB3880"/>
    <w:rsid w:val="00FB6C7D"/>
    <w:rsid w:val="00FC0F32"/>
    <w:rsid w:val="00FC2CA3"/>
    <w:rsid w:val="00FD21B0"/>
    <w:rsid w:val="00FE01B8"/>
    <w:rsid w:val="00FE2B4A"/>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C7A7509"/>
  <w15:chartTrackingRefBased/>
  <w15:docId w15:val="{D6C0CD30-A7EF-4AC4-9104-68EE518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B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7AE"/>
    <w:rPr>
      <w:rFonts w:ascii="Tahoma" w:hAnsi="Tahoma" w:cs="Tahoma"/>
      <w:sz w:val="16"/>
      <w:szCs w:val="16"/>
    </w:rPr>
  </w:style>
  <w:style w:type="paragraph" w:styleId="DocumentMap">
    <w:name w:val="Document Map"/>
    <w:basedOn w:val="Normal"/>
    <w:semiHidden/>
    <w:rsid w:val="00CB0682"/>
    <w:pPr>
      <w:shd w:val="clear" w:color="auto" w:fill="000080"/>
    </w:pPr>
    <w:rPr>
      <w:rFonts w:ascii="Tahoma" w:hAnsi="Tahoma" w:cs="Tahoma"/>
      <w:sz w:val="20"/>
      <w:szCs w:val="20"/>
    </w:rPr>
  </w:style>
  <w:style w:type="paragraph" w:styleId="BodyText">
    <w:name w:val="Body Text"/>
    <w:basedOn w:val="Normal"/>
    <w:rsid w:val="00544CB4"/>
    <w:pPr>
      <w:jc w:val="both"/>
    </w:pPr>
    <w:rPr>
      <w:rFonts w:ascii="Times" w:hAnsi="Times"/>
      <w:szCs w:val="20"/>
    </w:rPr>
  </w:style>
  <w:style w:type="paragraph" w:styleId="BodyTextIndent">
    <w:name w:val="Body Text Indent"/>
    <w:basedOn w:val="Normal"/>
    <w:rsid w:val="00AE5B7A"/>
    <w:pPr>
      <w:spacing w:after="120"/>
      <w:ind w:left="360"/>
    </w:pPr>
  </w:style>
  <w:style w:type="paragraph" w:styleId="BodyTextIndent2">
    <w:name w:val="Body Text Indent 2"/>
    <w:basedOn w:val="Normal"/>
    <w:rsid w:val="00AE5B7A"/>
    <w:pPr>
      <w:spacing w:after="120" w:line="480" w:lineRule="auto"/>
      <w:ind w:left="360"/>
    </w:pPr>
  </w:style>
  <w:style w:type="paragraph" w:styleId="BlockText">
    <w:name w:val="Block Text"/>
    <w:basedOn w:val="Normal"/>
    <w:rsid w:val="00AE5B7A"/>
    <w:pPr>
      <w:ind w:left="720" w:right="-1800" w:firstLine="720"/>
    </w:pPr>
  </w:style>
  <w:style w:type="character" w:styleId="CommentReference">
    <w:name w:val="annotation reference"/>
    <w:rsid w:val="00355796"/>
    <w:rPr>
      <w:sz w:val="16"/>
      <w:szCs w:val="16"/>
    </w:rPr>
  </w:style>
  <w:style w:type="paragraph" w:styleId="CommentText">
    <w:name w:val="annotation text"/>
    <w:basedOn w:val="Normal"/>
    <w:link w:val="CommentTextChar"/>
    <w:rsid w:val="00355796"/>
    <w:rPr>
      <w:sz w:val="20"/>
      <w:szCs w:val="20"/>
    </w:rPr>
  </w:style>
  <w:style w:type="character" w:customStyle="1" w:styleId="CommentTextChar">
    <w:name w:val="Comment Text Char"/>
    <w:basedOn w:val="DefaultParagraphFont"/>
    <w:link w:val="CommentText"/>
    <w:rsid w:val="00355796"/>
  </w:style>
  <w:style w:type="paragraph" w:styleId="CommentSubject">
    <w:name w:val="annotation subject"/>
    <w:basedOn w:val="CommentText"/>
    <w:next w:val="CommentText"/>
    <w:link w:val="CommentSubjectChar"/>
    <w:rsid w:val="00355796"/>
    <w:rPr>
      <w:b/>
      <w:bCs/>
    </w:rPr>
  </w:style>
  <w:style w:type="character" w:customStyle="1" w:styleId="CommentSubjectChar">
    <w:name w:val="Comment Subject Char"/>
    <w:link w:val="CommentSubject"/>
    <w:rsid w:val="00355796"/>
    <w:rPr>
      <w:b/>
      <w:bCs/>
    </w:rPr>
  </w:style>
  <w:style w:type="paragraph" w:styleId="ListParagraph">
    <w:name w:val="List Paragraph"/>
    <w:basedOn w:val="Normal"/>
    <w:uiPriority w:val="34"/>
    <w:qFormat/>
    <w:rsid w:val="000D3A80"/>
    <w:pPr>
      <w:ind w:left="720"/>
    </w:pPr>
  </w:style>
  <w:style w:type="paragraph" w:customStyle="1" w:styleId="Default">
    <w:name w:val="Default"/>
    <w:rsid w:val="00BB4CA9"/>
    <w:pPr>
      <w:autoSpaceDE w:val="0"/>
      <w:autoSpaceDN w:val="0"/>
      <w:adjustRightInd w:val="0"/>
    </w:pPr>
    <w:rPr>
      <w:rFonts w:ascii="Arial" w:hAnsi="Arial" w:cs="Arial"/>
      <w:color w:val="000000"/>
      <w:sz w:val="24"/>
      <w:szCs w:val="24"/>
    </w:rPr>
  </w:style>
  <w:style w:type="character" w:styleId="Emphasis">
    <w:name w:val="Emphasis"/>
    <w:qFormat/>
    <w:rsid w:val="000335C9"/>
    <w:rPr>
      <w:i/>
      <w:iCs/>
    </w:rPr>
  </w:style>
  <w:style w:type="character" w:customStyle="1" w:styleId="NoSpacingChar">
    <w:name w:val="No Spacing Char"/>
    <w:link w:val="NoSpacing"/>
    <w:uiPriority w:val="1"/>
    <w:locked/>
    <w:rsid w:val="0060630C"/>
  </w:style>
  <w:style w:type="paragraph" w:styleId="NoSpacing">
    <w:name w:val="No Spacing"/>
    <w:link w:val="NoSpacingChar"/>
    <w:uiPriority w:val="1"/>
    <w:qFormat/>
    <w:rsid w:val="0060630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615">
      <w:bodyDiv w:val="1"/>
      <w:marLeft w:val="0"/>
      <w:marRight w:val="0"/>
      <w:marTop w:val="0"/>
      <w:marBottom w:val="0"/>
      <w:divBdr>
        <w:top w:val="none" w:sz="0" w:space="0" w:color="auto"/>
        <w:left w:val="none" w:sz="0" w:space="0" w:color="auto"/>
        <w:bottom w:val="none" w:sz="0" w:space="0" w:color="auto"/>
        <w:right w:val="none" w:sz="0" w:space="0" w:color="auto"/>
      </w:divBdr>
    </w:div>
    <w:div w:id="18492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4AE8A-1D4B-4BDC-A2A4-59582296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2A83E-A7D4-4F21-A9DB-57F735C191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3D5E91-AF90-45F7-9444-C84D6E950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EASEMENT AGREEMENT</vt:lpstr>
    </vt:vector>
  </TitlesOfParts>
  <Company>El Paso County</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AGREEMENT</dc:title>
  <dc:subject/>
  <dc:creator>prkwolken</dc:creator>
  <cp:keywords/>
  <cp:lastModifiedBy>Richard Schindler</cp:lastModifiedBy>
  <cp:revision>12</cp:revision>
  <cp:lastPrinted>2014-06-12T17:17:00Z</cp:lastPrinted>
  <dcterms:created xsi:type="dcterms:W3CDTF">2020-10-06T17:49:00Z</dcterms:created>
  <dcterms:modified xsi:type="dcterms:W3CDTF">2020-11-20T16:58:00Z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