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A8E3" w14:textId="01E73D36" w:rsidR="00DB1DF7" w:rsidRDefault="00DB1DF7" w:rsidP="00F01D57">
      <w:pPr>
        <w:jc w:val="center"/>
        <w:outlineLvl w:val="0"/>
        <w:rPr>
          <w:rFonts w:ascii="Times" w:hAnsi="Times"/>
          <w:sz w:val="22"/>
          <w:u w:val="single"/>
        </w:rPr>
      </w:pPr>
      <w:r>
        <w:rPr>
          <w:rFonts w:ascii="Times" w:hAnsi="Times"/>
          <w:b/>
          <w:sz w:val="22"/>
          <w:u w:val="single"/>
        </w:rPr>
        <w:t>SUBDIVISION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r w:rsidR="00123901">
        <w:rPr>
          <w:rFonts w:ascii="Times" w:hAnsi="Times"/>
          <w:b/>
          <w:sz w:val="22"/>
          <w:u w:val="single"/>
        </w:rPr>
        <w:t xml:space="preserve">  </w:t>
      </w:r>
      <w:del w:id="0" w:author="Lori Seago" w:date="2021-10-14T18:48:00Z">
        <w:r w:rsidR="00123901" w:rsidDel="008458F1">
          <w:rPr>
            <w:rFonts w:ascii="Times" w:hAnsi="Times"/>
            <w:b/>
            <w:sz w:val="22"/>
            <w:u w:val="single"/>
          </w:rPr>
          <w:delText>/ DEVELOPMENT AGREEMENT</w:delText>
        </w:r>
      </w:del>
    </w:p>
    <w:p w14:paraId="68350A31" w14:textId="77777777" w:rsidR="00DB1DF7" w:rsidRDefault="00DB1DF7">
      <w:pPr>
        <w:rPr>
          <w:rFonts w:ascii="Times" w:hAnsi="Times"/>
          <w:sz w:val="22"/>
        </w:rPr>
      </w:pPr>
    </w:p>
    <w:p w14:paraId="55D4F236" w14:textId="77777777" w:rsidR="00262311" w:rsidRPr="00087777" w:rsidRDefault="00DB1DF7" w:rsidP="00B45543">
      <w:pPr>
        <w:jc w:val="both"/>
        <w:rPr>
          <w:rFonts w:ascii="Times" w:hAnsi="Times"/>
          <w:sz w:val="22"/>
        </w:rPr>
      </w:pPr>
      <w:r>
        <w:tab/>
      </w:r>
      <w:r w:rsidR="00262311" w:rsidRPr="00087777">
        <w:rPr>
          <w:rFonts w:ascii="Times" w:hAnsi="Times"/>
          <w:sz w:val="22"/>
        </w:rPr>
        <w:t>THI</w:t>
      </w:r>
      <w:r w:rsidR="00056049" w:rsidRPr="00087777">
        <w:rPr>
          <w:rFonts w:ascii="Times" w:hAnsi="Times"/>
          <w:sz w:val="22"/>
        </w:rPr>
        <w:t>S AGREEMENT,</w:t>
      </w:r>
      <w:r w:rsidR="009A5BDF" w:rsidRPr="00087777">
        <w:rPr>
          <w:rFonts w:ascii="Times" w:hAnsi="Times"/>
          <w:sz w:val="22"/>
        </w:rPr>
        <w:t xml:space="preserve"> made between </w:t>
      </w:r>
      <w:r w:rsidR="00FF3945" w:rsidRPr="00FF3945">
        <w:rPr>
          <w:rFonts w:ascii="Times" w:hAnsi="Times"/>
          <w:sz w:val="22"/>
        </w:rPr>
        <w:t xml:space="preserve">CHALLENGER </w:t>
      </w:r>
      <w:r w:rsidR="00A45EB1">
        <w:rPr>
          <w:rFonts w:ascii="Times" w:hAnsi="Times"/>
          <w:sz w:val="22"/>
        </w:rPr>
        <w:t>COMMUNITIES, LLC</w:t>
      </w:r>
      <w:r w:rsidR="00987A9A">
        <w:rPr>
          <w:rFonts w:ascii="Times" w:hAnsi="Times"/>
          <w:sz w:val="22"/>
        </w:rPr>
        <w:t>.</w:t>
      </w:r>
      <w:r w:rsidR="00262311" w:rsidRPr="00087777">
        <w:rPr>
          <w:rFonts w:ascii="Times" w:hAnsi="Times"/>
          <w:sz w:val="22"/>
        </w:rPr>
        <w:t>, hereinafter called the "Subdivider," and</w:t>
      </w:r>
      <w:r w:rsidR="0090620F" w:rsidRPr="00087777">
        <w:rPr>
          <w:rFonts w:ascii="Times" w:hAnsi="Times"/>
          <w:sz w:val="22"/>
        </w:rPr>
        <w:t xml:space="preserve"> El Paso County by and through</w:t>
      </w:r>
      <w:r w:rsidR="00262311" w:rsidRPr="00087777">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655CD77C" w14:textId="77777777" w:rsidR="00262311" w:rsidRPr="00087777" w:rsidRDefault="00262311" w:rsidP="00B45543">
      <w:pPr>
        <w:jc w:val="both"/>
        <w:rPr>
          <w:rFonts w:ascii="Times" w:hAnsi="Times"/>
          <w:sz w:val="22"/>
        </w:rPr>
      </w:pPr>
    </w:p>
    <w:p w14:paraId="35C39008" w14:textId="77777777" w:rsidR="00262311" w:rsidRPr="00087777" w:rsidRDefault="00262311" w:rsidP="00B45543">
      <w:pPr>
        <w:jc w:val="both"/>
        <w:outlineLvl w:val="0"/>
        <w:rPr>
          <w:rFonts w:ascii="Times" w:hAnsi="Times"/>
          <w:sz w:val="22"/>
        </w:rPr>
      </w:pPr>
      <w:r w:rsidRPr="00087777">
        <w:rPr>
          <w:rFonts w:ascii="Times" w:hAnsi="Times"/>
          <w:sz w:val="22"/>
        </w:rPr>
        <w:tab/>
        <w:t xml:space="preserve">WITNESSETH: </w:t>
      </w:r>
    </w:p>
    <w:p w14:paraId="2A795089" w14:textId="77777777" w:rsidR="00262311" w:rsidRPr="00087777" w:rsidRDefault="00262311" w:rsidP="00B45543">
      <w:pPr>
        <w:jc w:val="both"/>
        <w:rPr>
          <w:rFonts w:ascii="Times" w:hAnsi="Times"/>
          <w:sz w:val="22"/>
        </w:rPr>
      </w:pPr>
    </w:p>
    <w:p w14:paraId="0B135224" w14:textId="30D21836" w:rsidR="00262311" w:rsidRPr="00087777" w:rsidRDefault="00262311" w:rsidP="00B45543">
      <w:pPr>
        <w:jc w:val="both"/>
        <w:rPr>
          <w:rFonts w:ascii="Times" w:hAnsi="Times"/>
          <w:sz w:val="22"/>
        </w:rPr>
      </w:pPr>
      <w:r w:rsidRPr="00087777">
        <w:rPr>
          <w:rFonts w:ascii="Times" w:hAnsi="Times"/>
          <w:sz w:val="22"/>
        </w:rPr>
        <w:tab/>
        <w:t xml:space="preserve">WHEREAS, </w:t>
      </w:r>
      <w:r w:rsidRPr="00FF3945">
        <w:rPr>
          <w:rFonts w:ascii="Times" w:hAnsi="Times"/>
          <w:sz w:val="22"/>
        </w:rPr>
        <w:t>the Subdivider, as a condition of approval of the</w:t>
      </w:r>
      <w:r w:rsidR="009A5BDF" w:rsidRPr="00FF3945">
        <w:rPr>
          <w:rFonts w:ascii="Times" w:hAnsi="Times"/>
          <w:sz w:val="22"/>
        </w:rPr>
        <w:t xml:space="preserve"> final plat of </w:t>
      </w:r>
      <w:r w:rsidR="00B72352">
        <w:rPr>
          <w:rFonts w:ascii="Times" w:hAnsi="Times"/>
          <w:sz w:val="22"/>
        </w:rPr>
        <w:t>FALCON MEADOWS AT BENT GRASS FILING NO.</w:t>
      </w:r>
      <w:r w:rsidR="00724332">
        <w:rPr>
          <w:rFonts w:ascii="Times" w:hAnsi="Times"/>
          <w:sz w:val="22"/>
        </w:rPr>
        <w:t>4</w:t>
      </w:r>
      <w:r w:rsidR="004B0C68" w:rsidRPr="00FF3945">
        <w:rPr>
          <w:rFonts w:ascii="Times" w:hAnsi="Times"/>
          <w:sz w:val="22"/>
        </w:rPr>
        <w:t xml:space="preserve"> </w:t>
      </w:r>
      <w:r w:rsidRPr="00FF3945">
        <w:rPr>
          <w:rFonts w:ascii="Times" w:hAnsi="Times"/>
          <w:sz w:val="22"/>
        </w:rPr>
        <w:t>subdivision</w:t>
      </w:r>
      <w:r w:rsidRPr="00087777">
        <w:rPr>
          <w:rFonts w:ascii="Times" w:hAnsi="Times"/>
          <w:sz w:val="22"/>
        </w:rPr>
        <w:t xml:space="preserve"> wishes to enter into a Subdivision Improvements Agreement, as provided for by Section 30</w:t>
      </w:r>
      <w:r w:rsidRPr="00087777">
        <w:rPr>
          <w:rFonts w:ascii="Times" w:hAnsi="Times"/>
          <w:sz w:val="22"/>
        </w:rPr>
        <w:noBreakHyphen/>
        <w:t>28</w:t>
      </w:r>
      <w:r w:rsidRPr="00087777">
        <w:rPr>
          <w:rFonts w:ascii="Times" w:hAnsi="Times"/>
          <w:sz w:val="22"/>
        </w:rPr>
        <w:noBreakHyphen/>
        <w:t>137 (C.R.S.)</w:t>
      </w:r>
      <w:r w:rsidR="00DD2A7C" w:rsidRPr="00087777">
        <w:rPr>
          <w:rFonts w:ascii="Times" w:hAnsi="Times"/>
          <w:sz w:val="22"/>
        </w:rPr>
        <w:t xml:space="preserve">, Chapter 5 of the </w:t>
      </w:r>
      <w:r w:rsidR="009E1AD6" w:rsidRPr="00087777">
        <w:rPr>
          <w:rFonts w:ascii="Times" w:hAnsi="Times"/>
          <w:sz w:val="22"/>
        </w:rPr>
        <w:t>El Paso County Engineering Criteria Manual</w:t>
      </w:r>
      <w:r w:rsidRPr="00087777">
        <w:rPr>
          <w:rFonts w:ascii="Times" w:hAnsi="Times"/>
          <w:sz w:val="22"/>
        </w:rPr>
        <w:t xml:space="preserve"> and </w:t>
      </w:r>
      <w:r w:rsidR="009E1AD6" w:rsidRPr="00087777">
        <w:rPr>
          <w:rFonts w:ascii="Times" w:hAnsi="Times"/>
          <w:sz w:val="22"/>
        </w:rPr>
        <w:t>Chapter 8</w:t>
      </w:r>
      <w:r w:rsidRPr="00087777">
        <w:rPr>
          <w:rFonts w:ascii="Times" w:hAnsi="Times"/>
          <w:sz w:val="22"/>
        </w:rPr>
        <w:t xml:space="preserve"> of the El Paso County </w:t>
      </w:r>
      <w:r w:rsidR="009E1AD6" w:rsidRPr="00087777">
        <w:rPr>
          <w:rFonts w:ascii="Times" w:hAnsi="Times"/>
          <w:sz w:val="22"/>
        </w:rPr>
        <w:t>Land Development Code</w:t>
      </w:r>
      <w:r w:rsidRPr="00087777">
        <w:rPr>
          <w:rFonts w:ascii="Times" w:hAnsi="Times"/>
          <w:sz w:val="22"/>
        </w:rPr>
        <w:t xml:space="preserve"> incorporated herein; and </w:t>
      </w:r>
    </w:p>
    <w:p w14:paraId="7F42F5A8" w14:textId="77777777" w:rsidR="00262311" w:rsidRPr="00C326DE" w:rsidRDefault="00262311" w:rsidP="00B45543">
      <w:pPr>
        <w:jc w:val="both"/>
        <w:rPr>
          <w:rFonts w:ascii="Times" w:hAnsi="Times"/>
          <w:sz w:val="16"/>
          <w:szCs w:val="16"/>
        </w:rPr>
      </w:pPr>
    </w:p>
    <w:p w14:paraId="46D73248" w14:textId="4B3F61F2" w:rsidR="00262311" w:rsidRPr="00FF3945" w:rsidRDefault="00262311" w:rsidP="00B45543">
      <w:pPr>
        <w:jc w:val="both"/>
        <w:rPr>
          <w:rFonts w:ascii="Times" w:hAnsi="Times"/>
          <w:sz w:val="22"/>
        </w:rPr>
      </w:pPr>
      <w:r w:rsidRPr="00087777">
        <w:rPr>
          <w:rFonts w:ascii="Times" w:hAnsi="Times"/>
          <w:sz w:val="22"/>
        </w:rPr>
        <w:tab/>
        <w:t xml:space="preserve">WHEREAS, pursuant to the same authority, the Subdivider is obligated to provide security or collateral sufficient in the judgment of the Board of County Commissioners to make reasonable provision for completion of certain public improvements set forth on </w:t>
      </w:r>
      <w:r w:rsidRPr="00867E1D">
        <w:rPr>
          <w:rFonts w:ascii="Times" w:hAnsi="Times"/>
          <w:sz w:val="22"/>
          <w:u w:val="single"/>
          <w:rPrChange w:id="1" w:author="Lori Seago" w:date="2021-10-14T18:48:00Z">
            <w:rPr>
              <w:rFonts w:ascii="Times" w:hAnsi="Times"/>
              <w:color w:val="FF0000"/>
              <w:sz w:val="22"/>
              <w:u w:val="single"/>
            </w:rPr>
          </w:rPrChange>
        </w:rPr>
        <w:t>Exhibit</w:t>
      </w:r>
      <w:del w:id="2" w:author="Lori Seago" w:date="2021-10-14T18:48:00Z">
        <w:r w:rsidR="00D55C12" w:rsidRPr="00867E1D" w:rsidDel="00867E1D">
          <w:rPr>
            <w:rFonts w:ascii="Times" w:hAnsi="Times"/>
            <w:sz w:val="22"/>
            <w:u w:val="single"/>
            <w:rPrChange w:id="3" w:author="Lori Seago" w:date="2021-10-14T18:48:00Z">
              <w:rPr>
                <w:rFonts w:ascii="Times" w:hAnsi="Times"/>
                <w:color w:val="FF0000"/>
                <w:sz w:val="22"/>
                <w:u w:val="single"/>
              </w:rPr>
            </w:rPrChange>
          </w:rPr>
          <w:delText>(s)</w:delText>
        </w:r>
      </w:del>
      <w:r w:rsidR="00D55C12" w:rsidRPr="00867E1D">
        <w:rPr>
          <w:rFonts w:ascii="Times" w:hAnsi="Times"/>
          <w:sz w:val="22"/>
          <w:u w:val="single"/>
          <w:rPrChange w:id="4" w:author="Lori Seago" w:date="2021-10-14T18:48:00Z">
            <w:rPr>
              <w:rFonts w:ascii="Times" w:hAnsi="Times"/>
              <w:color w:val="FF0000"/>
              <w:sz w:val="22"/>
              <w:u w:val="single"/>
            </w:rPr>
          </w:rPrChange>
        </w:rPr>
        <w:t xml:space="preserve"> </w:t>
      </w:r>
      <w:r w:rsidR="00753FF4" w:rsidRPr="00867E1D">
        <w:rPr>
          <w:rFonts w:ascii="Times" w:hAnsi="Times"/>
          <w:sz w:val="22"/>
          <w:u w:val="single"/>
          <w:rPrChange w:id="5" w:author="Lori Seago" w:date="2021-10-14T18:48:00Z">
            <w:rPr>
              <w:rFonts w:ascii="Times" w:hAnsi="Times"/>
              <w:color w:val="FF0000"/>
              <w:sz w:val="22"/>
              <w:u w:val="single"/>
            </w:rPr>
          </w:rPrChange>
        </w:rPr>
        <w:t>A</w:t>
      </w:r>
      <w:r w:rsidR="00E12979" w:rsidRPr="00867E1D">
        <w:rPr>
          <w:rFonts w:ascii="Times" w:hAnsi="Times"/>
          <w:sz w:val="22"/>
          <w:u w:val="single"/>
          <w:rPrChange w:id="6" w:author="Lori Seago" w:date="2021-10-14T18:48:00Z">
            <w:rPr>
              <w:rFonts w:ascii="Times" w:hAnsi="Times"/>
              <w:color w:val="FF0000"/>
              <w:sz w:val="22"/>
              <w:u w:val="single"/>
            </w:rPr>
          </w:rPrChange>
        </w:rPr>
        <w:t xml:space="preserve"> </w:t>
      </w:r>
      <w:r w:rsidRPr="00FF3945">
        <w:rPr>
          <w:rFonts w:ascii="Times" w:hAnsi="Times"/>
          <w:sz w:val="22"/>
        </w:rPr>
        <w:t xml:space="preserve">attached hereto and incorporated herein; and </w:t>
      </w:r>
    </w:p>
    <w:p w14:paraId="48B0BE8F" w14:textId="77777777" w:rsidR="00262311" w:rsidRPr="00C326DE" w:rsidRDefault="00262311" w:rsidP="00B45543">
      <w:pPr>
        <w:jc w:val="both"/>
        <w:rPr>
          <w:rFonts w:ascii="Times" w:hAnsi="Times"/>
          <w:sz w:val="16"/>
          <w:szCs w:val="16"/>
        </w:rPr>
      </w:pPr>
    </w:p>
    <w:p w14:paraId="3F8B5BF3" w14:textId="04D7ADFA" w:rsidR="00262311" w:rsidRPr="00087777" w:rsidRDefault="00262311" w:rsidP="00B45543">
      <w:pPr>
        <w:jc w:val="both"/>
        <w:rPr>
          <w:rFonts w:ascii="Times" w:hAnsi="Times"/>
          <w:sz w:val="22"/>
        </w:rPr>
      </w:pPr>
      <w:r w:rsidRPr="00FF3945">
        <w:rPr>
          <w:rFonts w:ascii="Times" w:hAnsi="Times"/>
          <w:sz w:val="22"/>
        </w:rPr>
        <w:tab/>
      </w:r>
      <w:proofErr w:type="gramStart"/>
      <w:r w:rsidRPr="00FF3945">
        <w:rPr>
          <w:rFonts w:ascii="Times" w:hAnsi="Times"/>
          <w:sz w:val="22"/>
        </w:rPr>
        <w:t>WHEREAS,</w:t>
      </w:r>
      <w:proofErr w:type="gramEnd"/>
      <w:r w:rsidRPr="00FF3945">
        <w:rPr>
          <w:rFonts w:ascii="Times" w:hAnsi="Times"/>
          <w:sz w:val="22"/>
        </w:rPr>
        <w:t xml:space="preserve"> the Subdivider wishes to provide collateral to guarantee performance of this Agreement including construction of the above</w:t>
      </w:r>
      <w:r w:rsidRPr="00FF3945">
        <w:rPr>
          <w:rFonts w:ascii="Times" w:hAnsi="Times"/>
          <w:sz w:val="22"/>
        </w:rPr>
        <w:noBreakHyphen/>
        <w:t>referenced im</w:t>
      </w:r>
      <w:r w:rsidR="00056049" w:rsidRPr="00FF3945">
        <w:rPr>
          <w:rFonts w:ascii="Times" w:hAnsi="Times"/>
          <w:sz w:val="22"/>
        </w:rPr>
        <w:t xml:space="preserve">provements by means of </w:t>
      </w:r>
      <w:ins w:id="7" w:author="Lori Seago" w:date="2021-10-14T18:48:00Z">
        <w:r w:rsidR="00867E1D">
          <w:rPr>
            <w:rFonts w:ascii="Times" w:hAnsi="Times"/>
            <w:sz w:val="22"/>
          </w:rPr>
          <w:t xml:space="preserve">a </w:t>
        </w:r>
      </w:ins>
      <w:r w:rsidR="000A7589" w:rsidRPr="00867E1D">
        <w:rPr>
          <w:rFonts w:ascii="Times" w:hAnsi="Times"/>
          <w:sz w:val="22"/>
          <w:rPrChange w:id="8" w:author="Lori Seago" w:date="2021-10-14T18:48:00Z">
            <w:rPr>
              <w:rFonts w:ascii="Times" w:hAnsi="Times"/>
              <w:color w:val="FF0000"/>
              <w:sz w:val="22"/>
            </w:rPr>
          </w:rPrChange>
        </w:rPr>
        <w:t>Performance Bond</w:t>
      </w:r>
      <w:r w:rsidRPr="00FF3945">
        <w:rPr>
          <w:rFonts w:ascii="Times" w:hAnsi="Times"/>
          <w:sz w:val="22"/>
        </w:rPr>
        <w:t>.</w:t>
      </w:r>
      <w:r w:rsidRPr="00087777">
        <w:rPr>
          <w:rFonts w:ascii="Times" w:hAnsi="Times"/>
          <w:sz w:val="22"/>
        </w:rPr>
        <w:t xml:space="preserve"> </w:t>
      </w:r>
    </w:p>
    <w:p w14:paraId="6053579C" w14:textId="613A15E0" w:rsidR="00262311" w:rsidRPr="00087777" w:rsidDel="00867E1D" w:rsidRDefault="00262311" w:rsidP="00B45543">
      <w:pPr>
        <w:ind w:left="1440" w:hanging="720"/>
        <w:jc w:val="both"/>
        <w:rPr>
          <w:del w:id="9" w:author="Lori Seago" w:date="2021-10-14T18:48:00Z"/>
          <w:rFonts w:ascii="Times" w:hAnsi="Times"/>
          <w:sz w:val="22"/>
        </w:rPr>
      </w:pPr>
    </w:p>
    <w:p w14:paraId="7854EFCF" w14:textId="08745E60" w:rsidR="00262311" w:rsidRPr="00087777" w:rsidDel="00867E1D" w:rsidRDefault="00262311" w:rsidP="00262311">
      <w:pPr>
        <w:ind w:left="2160" w:hanging="720"/>
        <w:rPr>
          <w:del w:id="10" w:author="Lori Seago" w:date="2021-10-14T18:48:00Z"/>
          <w:rFonts w:ascii="Times" w:hAnsi="Times"/>
          <w:sz w:val="22"/>
        </w:rPr>
      </w:pPr>
      <w:del w:id="11" w:author="Lori Seago" w:date="2021-10-14T18:48:00Z">
        <w:r w:rsidRPr="00087777" w:rsidDel="00867E1D">
          <w:rPr>
            <w:rFonts w:ascii="Times" w:hAnsi="Times"/>
            <w:sz w:val="22"/>
          </w:rPr>
          <w:delText>1.</w:delText>
        </w:r>
        <w:r w:rsidRPr="00087777" w:rsidDel="00867E1D">
          <w:rPr>
            <w:rFonts w:ascii="Times" w:hAnsi="Times"/>
            <w:sz w:val="22"/>
          </w:rPr>
          <w:tab/>
          <w:delText xml:space="preserve">Plat restriction </w:delText>
        </w:r>
      </w:del>
    </w:p>
    <w:p w14:paraId="6D80C6DE" w14:textId="2735A32A" w:rsidR="00262311" w:rsidRPr="00087777" w:rsidDel="00867E1D" w:rsidRDefault="00262311" w:rsidP="00262311">
      <w:pPr>
        <w:ind w:left="2160" w:hanging="720"/>
        <w:rPr>
          <w:del w:id="12" w:author="Lori Seago" w:date="2021-10-14T18:48:00Z"/>
          <w:rFonts w:ascii="Times" w:hAnsi="Times"/>
          <w:sz w:val="22"/>
        </w:rPr>
      </w:pPr>
      <w:del w:id="13" w:author="Lori Seago" w:date="2021-10-14T18:48:00Z">
        <w:r w:rsidRPr="00087777" w:rsidDel="00867E1D">
          <w:rPr>
            <w:rFonts w:ascii="Times" w:hAnsi="Times"/>
            <w:sz w:val="22"/>
          </w:rPr>
          <w:tab/>
          <w:delText>a.</w:delText>
        </w:r>
        <w:r w:rsidRPr="00087777" w:rsidDel="00867E1D">
          <w:rPr>
            <w:rFonts w:ascii="Times" w:hAnsi="Times"/>
            <w:sz w:val="22"/>
          </w:rPr>
          <w:tab/>
          <w:delText xml:space="preserve">On plat </w:delText>
        </w:r>
      </w:del>
    </w:p>
    <w:p w14:paraId="005A176E" w14:textId="43EC2B50" w:rsidR="00262311" w:rsidRPr="00087777" w:rsidDel="00867E1D" w:rsidRDefault="00262311" w:rsidP="00262311">
      <w:pPr>
        <w:ind w:left="2160" w:hanging="720"/>
        <w:rPr>
          <w:del w:id="14" w:author="Lori Seago" w:date="2021-10-14T18:48:00Z"/>
          <w:rFonts w:ascii="Times" w:hAnsi="Times"/>
          <w:sz w:val="22"/>
        </w:rPr>
      </w:pPr>
      <w:del w:id="15" w:author="Lori Seago" w:date="2021-10-14T18:48:00Z">
        <w:r w:rsidRPr="00087777" w:rsidDel="00867E1D">
          <w:rPr>
            <w:rFonts w:ascii="Times" w:hAnsi="Times"/>
            <w:sz w:val="22"/>
          </w:rPr>
          <w:tab/>
          <w:delText>b.</w:delText>
        </w:r>
        <w:r w:rsidRPr="00087777" w:rsidDel="00867E1D">
          <w:rPr>
            <w:rFonts w:ascii="Times" w:hAnsi="Times"/>
            <w:sz w:val="22"/>
          </w:rPr>
          <w:tab/>
          <w:delText xml:space="preserve">Separate agreement </w:delText>
        </w:r>
      </w:del>
    </w:p>
    <w:p w14:paraId="1B419647" w14:textId="6631C717" w:rsidR="00262311" w:rsidRPr="00087777" w:rsidDel="00867E1D" w:rsidRDefault="00262311" w:rsidP="00262311">
      <w:pPr>
        <w:ind w:left="2160" w:hanging="720"/>
        <w:rPr>
          <w:del w:id="16" w:author="Lori Seago" w:date="2021-10-14T18:48:00Z"/>
          <w:rFonts w:ascii="Times" w:hAnsi="Times"/>
          <w:sz w:val="22"/>
        </w:rPr>
      </w:pPr>
      <w:del w:id="17" w:author="Lori Seago" w:date="2021-10-14T18:48:00Z">
        <w:r w:rsidRPr="00087777" w:rsidDel="00867E1D">
          <w:rPr>
            <w:rFonts w:ascii="Times" w:hAnsi="Times"/>
            <w:sz w:val="22"/>
          </w:rPr>
          <w:delText>2.</w:delText>
        </w:r>
        <w:r w:rsidRPr="00087777" w:rsidDel="00867E1D">
          <w:rPr>
            <w:rFonts w:ascii="Times" w:hAnsi="Times"/>
            <w:sz w:val="22"/>
          </w:rPr>
          <w:tab/>
          <w:delText xml:space="preserve">Irrevocable letter of credit </w:delText>
        </w:r>
      </w:del>
    </w:p>
    <w:p w14:paraId="3E2EE7EE" w14:textId="55307DD4" w:rsidR="00262311" w:rsidRPr="00087777" w:rsidDel="00867E1D" w:rsidRDefault="00262311" w:rsidP="00262311">
      <w:pPr>
        <w:ind w:left="2160" w:hanging="720"/>
        <w:rPr>
          <w:del w:id="18" w:author="Lori Seago" w:date="2021-10-14T18:48:00Z"/>
          <w:rFonts w:ascii="Times" w:hAnsi="Times"/>
          <w:sz w:val="22"/>
        </w:rPr>
      </w:pPr>
      <w:del w:id="19" w:author="Lori Seago" w:date="2021-10-14T18:48:00Z">
        <w:r w:rsidRPr="00087777" w:rsidDel="00867E1D">
          <w:rPr>
            <w:rFonts w:ascii="Times" w:hAnsi="Times"/>
            <w:sz w:val="22"/>
          </w:rPr>
          <w:delText>3.</w:delText>
        </w:r>
        <w:r w:rsidRPr="00087777" w:rsidDel="00867E1D">
          <w:rPr>
            <w:rFonts w:ascii="Times" w:hAnsi="Times"/>
            <w:sz w:val="22"/>
          </w:rPr>
          <w:tab/>
          <w:delText xml:space="preserve">Performance or property bond </w:delText>
        </w:r>
      </w:del>
    </w:p>
    <w:p w14:paraId="288457ED" w14:textId="0568A0EF" w:rsidR="00B45543" w:rsidRPr="00087777" w:rsidDel="00867E1D" w:rsidRDefault="00ED0BC8" w:rsidP="00262311">
      <w:pPr>
        <w:ind w:left="2160" w:hanging="720"/>
        <w:rPr>
          <w:del w:id="20" w:author="Lori Seago" w:date="2021-10-14T18:48:00Z"/>
          <w:rFonts w:ascii="Times" w:hAnsi="Times"/>
          <w:sz w:val="22"/>
        </w:rPr>
      </w:pPr>
      <w:del w:id="21" w:author="Lori Seago" w:date="2021-10-14T18:48:00Z">
        <w:r w:rsidRPr="00087777" w:rsidDel="00867E1D">
          <w:rPr>
            <w:rFonts w:ascii="Times" w:hAnsi="Times"/>
            <w:sz w:val="22"/>
          </w:rPr>
          <w:delText>4</w:delText>
        </w:r>
        <w:r w:rsidR="00B45543" w:rsidRPr="00087777" w:rsidDel="00867E1D">
          <w:rPr>
            <w:rFonts w:ascii="Times" w:hAnsi="Times"/>
            <w:sz w:val="22"/>
          </w:rPr>
          <w:delText>.</w:delText>
        </w:r>
        <w:r w:rsidR="00B45543" w:rsidRPr="00087777" w:rsidDel="00867E1D">
          <w:rPr>
            <w:rFonts w:ascii="Times" w:hAnsi="Times"/>
            <w:sz w:val="22"/>
          </w:rPr>
          <w:tab/>
          <w:delText>Cash</w:delText>
        </w:r>
      </w:del>
    </w:p>
    <w:p w14:paraId="782DD6FE" w14:textId="77777777" w:rsidR="00262311" w:rsidRPr="00087777" w:rsidRDefault="00262311" w:rsidP="00262311">
      <w:pPr>
        <w:rPr>
          <w:rFonts w:ascii="Times" w:hAnsi="Times"/>
          <w:sz w:val="22"/>
        </w:rPr>
      </w:pPr>
    </w:p>
    <w:p w14:paraId="119DBB72" w14:textId="77777777" w:rsidR="000A7589" w:rsidRPr="00087777" w:rsidRDefault="00262311" w:rsidP="000A7589">
      <w:pPr>
        <w:jc w:val="both"/>
        <w:rPr>
          <w:rFonts w:ascii="Times" w:hAnsi="Times"/>
          <w:sz w:val="22"/>
        </w:rPr>
      </w:pPr>
      <w:r w:rsidRPr="00087777">
        <w:rPr>
          <w:rFonts w:ascii="Times" w:hAnsi="Times"/>
          <w:sz w:val="22"/>
        </w:rPr>
        <w:tab/>
        <w:t>NOW, THEREFORE, in consideration of the following mutual covenants and agreements, the Subdivider and the County agree as follows:</w:t>
      </w:r>
    </w:p>
    <w:p w14:paraId="6B2CD0EA" w14:textId="77777777" w:rsidR="000A7589" w:rsidRPr="00C326DE" w:rsidRDefault="000A7589" w:rsidP="000A7589">
      <w:pPr>
        <w:jc w:val="both"/>
        <w:rPr>
          <w:rFonts w:ascii="Times" w:hAnsi="Times"/>
          <w:sz w:val="16"/>
          <w:szCs w:val="16"/>
        </w:rPr>
      </w:pPr>
    </w:p>
    <w:p w14:paraId="31578C4E" w14:textId="16EF9B8F" w:rsidR="0002714D" w:rsidRPr="00D011C2" w:rsidRDefault="00262311" w:rsidP="00C326DE">
      <w:pPr>
        <w:ind w:left="360" w:hanging="360"/>
        <w:jc w:val="both"/>
        <w:rPr>
          <w:rFonts w:ascii="Times" w:hAnsi="Times"/>
          <w:sz w:val="22"/>
        </w:rPr>
      </w:pPr>
      <w:r w:rsidRPr="00087777">
        <w:rPr>
          <w:rFonts w:ascii="Times" w:hAnsi="Times"/>
          <w:sz w:val="22"/>
        </w:rPr>
        <w:t>l.</w:t>
      </w:r>
      <w:r w:rsidRPr="00087777">
        <w:rPr>
          <w:rFonts w:ascii="Times" w:hAnsi="Times"/>
          <w:sz w:val="22"/>
        </w:rPr>
        <w:tab/>
      </w:r>
      <w:r w:rsidR="00E37B96" w:rsidRPr="00087777">
        <w:rPr>
          <w:rFonts w:ascii="Times" w:hAnsi="Times"/>
          <w:sz w:val="22"/>
        </w:rPr>
        <w:t xml:space="preserve">The Subdivider agrees to construct and install, at his sole expense, </w:t>
      </w:r>
      <w:proofErr w:type="gramStart"/>
      <w:r w:rsidR="00E37B96" w:rsidRPr="00087777">
        <w:rPr>
          <w:rFonts w:ascii="Times" w:hAnsi="Times"/>
          <w:sz w:val="22"/>
        </w:rPr>
        <w:t>all of</w:t>
      </w:r>
      <w:proofErr w:type="gramEnd"/>
      <w:r w:rsidR="00E37B96" w:rsidRPr="00087777">
        <w:rPr>
          <w:rFonts w:ascii="Times" w:hAnsi="Times"/>
          <w:sz w:val="22"/>
        </w:rPr>
        <w:t xml:space="preserve"> those improvements as set forth </w:t>
      </w:r>
      <w:r w:rsidR="00E37B96" w:rsidRPr="00FF3945">
        <w:rPr>
          <w:rFonts w:ascii="Times" w:hAnsi="Times"/>
          <w:sz w:val="22"/>
        </w:rPr>
        <w:t xml:space="preserve">on </w:t>
      </w:r>
      <w:r w:rsidR="00E37B96" w:rsidRPr="00867E1D">
        <w:rPr>
          <w:rFonts w:ascii="Times" w:hAnsi="Times"/>
          <w:sz w:val="22"/>
          <w:u w:val="single"/>
          <w:rPrChange w:id="22" w:author="Lori Seago" w:date="2021-10-14T18:48:00Z">
            <w:rPr>
              <w:rFonts w:ascii="Times" w:hAnsi="Times"/>
              <w:color w:val="FF0000"/>
              <w:sz w:val="22"/>
              <w:u w:val="single"/>
            </w:rPr>
          </w:rPrChange>
        </w:rPr>
        <w:t>Exhibit</w:t>
      </w:r>
      <w:del w:id="23" w:author="Lori Seago" w:date="2021-10-14T18:48:00Z">
        <w:r w:rsidR="00E37B96" w:rsidRPr="00867E1D" w:rsidDel="00867E1D">
          <w:rPr>
            <w:rFonts w:ascii="Times" w:hAnsi="Times"/>
            <w:sz w:val="22"/>
            <w:u w:val="single"/>
            <w:rPrChange w:id="24" w:author="Lori Seago" w:date="2021-10-14T18:48:00Z">
              <w:rPr>
                <w:rFonts w:ascii="Times" w:hAnsi="Times"/>
                <w:color w:val="FF0000"/>
                <w:sz w:val="22"/>
                <w:u w:val="single"/>
              </w:rPr>
            </w:rPrChange>
          </w:rPr>
          <w:delText>(s)</w:delText>
        </w:r>
      </w:del>
      <w:r w:rsidR="004A5F17" w:rsidRPr="00867E1D">
        <w:rPr>
          <w:rFonts w:ascii="Times" w:hAnsi="Times"/>
          <w:sz w:val="22"/>
          <w:u w:val="single"/>
          <w:rPrChange w:id="25" w:author="Lori Seago" w:date="2021-10-14T18:48:00Z">
            <w:rPr>
              <w:rFonts w:ascii="Times" w:hAnsi="Times"/>
              <w:color w:val="FF0000"/>
              <w:sz w:val="22"/>
              <w:u w:val="single"/>
            </w:rPr>
          </w:rPrChange>
        </w:rPr>
        <w:t xml:space="preserve"> </w:t>
      </w:r>
      <w:r w:rsidR="00B81516" w:rsidRPr="00867E1D">
        <w:rPr>
          <w:rFonts w:ascii="Times" w:hAnsi="Times"/>
          <w:sz w:val="22"/>
          <w:u w:val="single"/>
          <w:rPrChange w:id="26" w:author="Lori Seago" w:date="2021-10-14T18:48:00Z">
            <w:rPr>
              <w:rFonts w:ascii="Times" w:hAnsi="Times"/>
              <w:color w:val="FF0000"/>
              <w:sz w:val="22"/>
              <w:u w:val="single"/>
            </w:rPr>
          </w:rPrChange>
        </w:rPr>
        <w:t>A</w:t>
      </w:r>
      <w:r w:rsidR="003276BE" w:rsidRPr="00867E1D">
        <w:rPr>
          <w:rFonts w:ascii="Times" w:hAnsi="Times"/>
          <w:sz w:val="22"/>
          <w:u w:val="single"/>
          <w:rPrChange w:id="27" w:author="Lori Seago" w:date="2021-10-14T18:48:00Z">
            <w:rPr>
              <w:rFonts w:ascii="Times" w:hAnsi="Times"/>
              <w:color w:val="FF0000"/>
              <w:sz w:val="22"/>
              <w:u w:val="single"/>
            </w:rPr>
          </w:rPrChange>
        </w:rPr>
        <w:t xml:space="preserve"> </w:t>
      </w:r>
      <w:r w:rsidR="00E37B96" w:rsidRPr="00FF3945">
        <w:rPr>
          <w:rFonts w:ascii="Times" w:hAnsi="Times"/>
          <w:sz w:val="22"/>
        </w:rPr>
        <w:t>attached</w:t>
      </w:r>
      <w:r w:rsidR="00E37B96" w:rsidRPr="00087777">
        <w:rPr>
          <w:rFonts w:ascii="Times" w:hAnsi="Times"/>
          <w:sz w:val="22"/>
        </w:rPr>
        <w:t xml:space="preserve"> hereto. </w:t>
      </w:r>
      <w:r w:rsidR="00AB71B2" w:rsidRPr="00087777">
        <w:rPr>
          <w:rFonts w:ascii="Times New Roman" w:hAnsi="Times New Roman"/>
          <w:sz w:val="22"/>
          <w:szCs w:val="22"/>
        </w:rPr>
        <w:t xml:space="preserve">To secure and guarantee performance of </w:t>
      </w:r>
      <w:r w:rsidR="00E37B96" w:rsidRPr="00087777">
        <w:rPr>
          <w:rFonts w:ascii="Times New Roman" w:hAnsi="Times New Roman"/>
          <w:sz w:val="22"/>
          <w:szCs w:val="22"/>
        </w:rPr>
        <w:t xml:space="preserve">its obligations as set forth herein, the Subdivider agrees to provide </w:t>
      </w:r>
      <w:r w:rsidR="00036981" w:rsidRPr="00087777">
        <w:rPr>
          <w:rFonts w:ascii="Times New Roman" w:hAnsi="Times New Roman"/>
          <w:sz w:val="22"/>
          <w:szCs w:val="22"/>
        </w:rPr>
        <w:t>collateral</w:t>
      </w:r>
      <w:r w:rsidR="00E37B96" w:rsidRPr="00087777">
        <w:rPr>
          <w:rFonts w:ascii="Times New Roman" w:hAnsi="Times New Roman"/>
          <w:sz w:val="22"/>
          <w:szCs w:val="22"/>
        </w:rPr>
        <w:t xml:space="preserve"> to </w:t>
      </w:r>
      <w:proofErr w:type="gramStart"/>
      <w:r w:rsidR="00E37B96" w:rsidRPr="00087777">
        <w:rPr>
          <w:rFonts w:ascii="Times New Roman" w:hAnsi="Times New Roman"/>
          <w:sz w:val="22"/>
          <w:szCs w:val="22"/>
        </w:rPr>
        <w:t>remain in effect at all times</w:t>
      </w:r>
      <w:proofErr w:type="gramEnd"/>
      <w:r w:rsidR="00E37B96" w:rsidRPr="00087777">
        <w:rPr>
          <w:rFonts w:ascii="Times New Roman" w:hAnsi="Times New Roman"/>
          <w:sz w:val="22"/>
          <w:szCs w:val="22"/>
        </w:rPr>
        <w:t xml:space="preserve"> until the improvements are completed and </w:t>
      </w:r>
      <w:r w:rsidR="00E37B96" w:rsidRPr="00FF3945">
        <w:rPr>
          <w:rFonts w:ascii="Times New Roman" w:hAnsi="Times New Roman"/>
          <w:sz w:val="22"/>
          <w:szCs w:val="22"/>
        </w:rPr>
        <w:t>accepted in accordance with Chapter 5 of the ECM.</w:t>
      </w:r>
      <w:r w:rsidR="00684F1F" w:rsidRPr="00FF3945">
        <w:rPr>
          <w:rFonts w:ascii="Times New Roman" w:hAnsi="Times New Roman"/>
          <w:sz w:val="22"/>
          <w:szCs w:val="22"/>
        </w:rPr>
        <w:t xml:space="preserve"> </w:t>
      </w:r>
      <w:r w:rsidR="00A80CE0" w:rsidRPr="00FF3945">
        <w:rPr>
          <w:rFonts w:ascii="Times New Roman" w:hAnsi="Times New Roman"/>
          <w:sz w:val="22"/>
          <w:szCs w:val="22"/>
        </w:rPr>
        <w:t xml:space="preserve"> </w:t>
      </w:r>
      <w:r w:rsidR="0002714D" w:rsidRPr="00FF3945">
        <w:rPr>
          <w:rFonts w:ascii="Times New Roman" w:hAnsi="Times New Roman"/>
          <w:sz w:val="22"/>
          <w:szCs w:val="22"/>
        </w:rPr>
        <w:t xml:space="preserve">Security and collateral shall be posted in the form of </w:t>
      </w:r>
      <w:r w:rsidR="000A7589" w:rsidRPr="00867E1D">
        <w:rPr>
          <w:rFonts w:ascii="Times New Roman" w:hAnsi="Times New Roman"/>
          <w:sz w:val="22"/>
          <w:szCs w:val="22"/>
          <w:rPrChange w:id="28" w:author="Lori Seago" w:date="2021-10-14T18:48:00Z">
            <w:rPr>
              <w:rFonts w:ascii="Times New Roman" w:hAnsi="Times New Roman"/>
              <w:color w:val="FF0000"/>
              <w:sz w:val="22"/>
              <w:szCs w:val="22"/>
            </w:rPr>
          </w:rPrChange>
        </w:rPr>
        <w:t>a</w:t>
      </w:r>
      <w:r w:rsidR="000A7589" w:rsidRPr="00867E1D">
        <w:rPr>
          <w:rFonts w:ascii="Times" w:hAnsi="Times"/>
          <w:sz w:val="22"/>
          <w:rPrChange w:id="29" w:author="Lori Seago" w:date="2021-10-14T18:48:00Z">
            <w:rPr>
              <w:rFonts w:ascii="Times" w:hAnsi="Times"/>
              <w:color w:val="FF0000"/>
              <w:sz w:val="22"/>
            </w:rPr>
          </w:rPrChange>
        </w:rPr>
        <w:t xml:space="preserve"> performance or property bond issued by </w:t>
      </w:r>
      <w:proofErr w:type="gramStart"/>
      <w:r w:rsidR="00B81516" w:rsidRPr="00867E1D">
        <w:rPr>
          <w:rFonts w:ascii="Times" w:hAnsi="Times"/>
          <w:sz w:val="22"/>
          <w:u w:val="single"/>
          <w:rPrChange w:id="30" w:author="Lori Seago" w:date="2021-10-14T18:48:00Z">
            <w:rPr>
              <w:rFonts w:ascii="Times" w:hAnsi="Times"/>
              <w:color w:val="FF0000"/>
              <w:sz w:val="22"/>
              <w:u w:val="single"/>
            </w:rPr>
          </w:rPrChange>
        </w:rPr>
        <w:t>TBD</w:t>
      </w:r>
      <w:r w:rsidR="000A7589" w:rsidRPr="00867E1D">
        <w:rPr>
          <w:rFonts w:ascii="Times" w:hAnsi="Times"/>
          <w:sz w:val="22"/>
          <w:rPrChange w:id="31" w:author="Lori Seago" w:date="2021-10-14T18:48:00Z">
            <w:rPr>
              <w:rFonts w:ascii="Times" w:hAnsi="Times"/>
              <w:color w:val="FF0000"/>
              <w:sz w:val="22"/>
            </w:rPr>
          </w:rPrChange>
        </w:rPr>
        <w:t xml:space="preserve">  as</w:t>
      </w:r>
      <w:proofErr w:type="gramEnd"/>
      <w:r w:rsidR="000A7589" w:rsidRPr="00867E1D">
        <w:rPr>
          <w:rFonts w:ascii="Times" w:hAnsi="Times"/>
          <w:sz w:val="22"/>
          <w:rPrChange w:id="32" w:author="Lori Seago" w:date="2021-10-14T18:48:00Z">
            <w:rPr>
              <w:rFonts w:ascii="Times" w:hAnsi="Times"/>
              <w:color w:val="FF0000"/>
              <w:sz w:val="22"/>
            </w:rPr>
          </w:rPrChange>
        </w:rPr>
        <w:t xml:space="preserve"> corporat</w:t>
      </w:r>
      <w:r w:rsidR="00087777" w:rsidRPr="00867E1D">
        <w:rPr>
          <w:rFonts w:ascii="Times" w:hAnsi="Times"/>
          <w:sz w:val="22"/>
          <w:rPrChange w:id="33" w:author="Lori Seago" w:date="2021-10-14T18:48:00Z">
            <w:rPr>
              <w:rFonts w:ascii="Times" w:hAnsi="Times"/>
              <w:color w:val="FF0000"/>
              <w:sz w:val="22"/>
            </w:rPr>
          </w:rPrChange>
        </w:rPr>
        <w:t xml:space="preserve">e surety in the amount </w:t>
      </w:r>
      <w:r w:rsidR="003200B7" w:rsidRPr="00867E1D">
        <w:rPr>
          <w:rFonts w:ascii="Times" w:hAnsi="Times"/>
          <w:sz w:val="22"/>
          <w:rPrChange w:id="34" w:author="Lori Seago" w:date="2021-10-14T18:48:00Z">
            <w:rPr>
              <w:rFonts w:ascii="Times" w:hAnsi="Times"/>
              <w:color w:val="FF0000"/>
              <w:sz w:val="22"/>
            </w:rPr>
          </w:rPrChange>
        </w:rPr>
        <w:t>of</w:t>
      </w:r>
      <w:r w:rsidR="00D011C2" w:rsidRPr="00867E1D">
        <w:rPr>
          <w:rFonts w:ascii="Times" w:hAnsi="Times"/>
          <w:sz w:val="22"/>
          <w:rPrChange w:id="35" w:author="Lori Seago" w:date="2021-10-14T18:48:00Z">
            <w:rPr>
              <w:rFonts w:ascii="Times" w:hAnsi="Times"/>
              <w:color w:val="FF0000"/>
              <w:sz w:val="22"/>
            </w:rPr>
          </w:rPrChange>
        </w:rPr>
        <w:t xml:space="preserve"> $________________________</w:t>
      </w:r>
      <w:r w:rsidR="00D011C2" w:rsidRPr="004C7F10">
        <w:rPr>
          <w:rFonts w:ascii="Times" w:hAnsi="Times"/>
          <w:sz w:val="22"/>
        </w:rPr>
        <w:t>.</w:t>
      </w:r>
    </w:p>
    <w:p w14:paraId="06AE6A60" w14:textId="65BBBD21" w:rsidR="00D666FC" w:rsidRPr="00C326DE" w:rsidDel="001A0E1F" w:rsidRDefault="00D666FC" w:rsidP="00D666FC">
      <w:pPr>
        <w:ind w:left="1440" w:hanging="720"/>
        <w:jc w:val="both"/>
        <w:rPr>
          <w:del w:id="36" w:author="Lori Seago" w:date="2021-10-14T18:48:00Z"/>
          <w:rFonts w:ascii="Times" w:hAnsi="Times"/>
          <w:sz w:val="16"/>
          <w:szCs w:val="16"/>
        </w:rPr>
      </w:pPr>
    </w:p>
    <w:p w14:paraId="6C3396C6" w14:textId="7472F006" w:rsidR="00404E30" w:rsidRPr="00087777" w:rsidDel="001A0E1F" w:rsidRDefault="00D666FC" w:rsidP="00C326DE">
      <w:pPr>
        <w:ind w:left="360"/>
        <w:jc w:val="both"/>
        <w:rPr>
          <w:del w:id="37" w:author="Lori Seago" w:date="2021-10-14T18:48:00Z"/>
          <w:rFonts w:ascii="Times" w:hAnsi="Times"/>
          <w:sz w:val="22"/>
        </w:rPr>
      </w:pPr>
      <w:del w:id="38" w:author="Lori Seago" w:date="2021-10-14T18:48:00Z">
        <w:r w:rsidRPr="00087777" w:rsidDel="001A0E1F">
          <w:rPr>
            <w:rFonts w:ascii="Times" w:hAnsi="Times"/>
            <w:sz w:val="22"/>
          </w:rPr>
          <w:delText xml:space="preserve">If Subdivider chooses to construct the subdivision in phases, the ECM Administrator </w:delText>
        </w:r>
        <w:r w:rsidRPr="00087777" w:rsidDel="001A0E1F">
          <w:rPr>
            <w:rFonts w:ascii="Times New Roman" w:hAnsi="Times New Roman"/>
            <w:sz w:val="22"/>
            <w:szCs w:val="22"/>
          </w:rPr>
          <w:delText>may require an increase in the amount of s</w:delText>
        </w:r>
        <w:r w:rsidR="00036981" w:rsidRPr="00087777" w:rsidDel="001A0E1F">
          <w:rPr>
            <w:rFonts w:ascii="Times New Roman" w:hAnsi="Times New Roman"/>
            <w:sz w:val="22"/>
            <w:szCs w:val="22"/>
          </w:rPr>
          <w:delText>ec</w:delText>
        </w:r>
        <w:r w:rsidRPr="00087777" w:rsidDel="001A0E1F">
          <w:rPr>
            <w:rFonts w:ascii="Times New Roman" w:hAnsi="Times New Roman"/>
            <w:sz w:val="22"/>
            <w:szCs w:val="22"/>
          </w:rPr>
          <w:delText>ur</w:delText>
        </w:r>
        <w:r w:rsidR="00036981" w:rsidRPr="00087777" w:rsidDel="001A0E1F">
          <w:rPr>
            <w:rFonts w:ascii="Times New Roman" w:hAnsi="Times New Roman"/>
            <w:sz w:val="22"/>
            <w:szCs w:val="22"/>
          </w:rPr>
          <w:delText>i</w:delText>
        </w:r>
        <w:r w:rsidRPr="00087777" w:rsidDel="001A0E1F">
          <w:rPr>
            <w:rFonts w:ascii="Times New Roman" w:hAnsi="Times New Roman"/>
            <w:sz w:val="22"/>
            <w:szCs w:val="22"/>
          </w:rPr>
          <w:delText>ty for an individual phase prior to notice to proceed for that phase, to take into account any increase in cost due to inflation.</w:delText>
        </w:r>
      </w:del>
    </w:p>
    <w:p w14:paraId="122C2916" w14:textId="77777777" w:rsidR="00D666FC" w:rsidRPr="00C326DE" w:rsidRDefault="00D666FC" w:rsidP="0098140B">
      <w:pPr>
        <w:ind w:left="720" w:hanging="720"/>
        <w:jc w:val="both"/>
        <w:rPr>
          <w:rFonts w:ascii="Times" w:hAnsi="Times"/>
          <w:sz w:val="16"/>
          <w:szCs w:val="16"/>
        </w:rPr>
      </w:pPr>
    </w:p>
    <w:p w14:paraId="4330EDE9" w14:textId="46A7CBCC" w:rsidR="00D55C12" w:rsidRPr="00087777" w:rsidRDefault="00D55C12" w:rsidP="00C326DE">
      <w:pPr>
        <w:ind w:left="360" w:hanging="360"/>
        <w:jc w:val="both"/>
        <w:rPr>
          <w:rFonts w:ascii="Times" w:hAnsi="Times"/>
          <w:sz w:val="22"/>
        </w:rPr>
      </w:pPr>
      <w:r w:rsidRPr="00087777">
        <w:rPr>
          <w:rFonts w:ascii="Times" w:hAnsi="Times"/>
          <w:sz w:val="22"/>
        </w:rPr>
        <w:t xml:space="preserve">2.  </w:t>
      </w:r>
      <w:r w:rsidRPr="00087777">
        <w:rPr>
          <w:rFonts w:ascii="Times" w:hAnsi="Times"/>
          <w:sz w:val="22"/>
        </w:rPr>
        <w:tab/>
        <w:t>Subdivider is responsible for providing any renewals of collateral to ensure that there is never a lapse in s</w:t>
      </w:r>
      <w:r w:rsidR="00036981" w:rsidRPr="00087777">
        <w:rPr>
          <w:rFonts w:ascii="Times" w:hAnsi="Times"/>
          <w:sz w:val="22"/>
        </w:rPr>
        <w:t>ec</w:t>
      </w:r>
      <w:r w:rsidRPr="00087777">
        <w:rPr>
          <w:rFonts w:ascii="Times" w:hAnsi="Times"/>
          <w:sz w:val="22"/>
        </w:rPr>
        <w:t>ur</w:t>
      </w:r>
      <w:r w:rsidR="00036981" w:rsidRPr="00087777">
        <w:rPr>
          <w:rFonts w:ascii="Times" w:hAnsi="Times"/>
          <w:sz w:val="22"/>
        </w:rPr>
        <w:t>i</w:t>
      </w:r>
      <w:r w:rsidRPr="00087777">
        <w:rPr>
          <w:rFonts w:ascii="Times" w:hAnsi="Times"/>
          <w:sz w:val="22"/>
        </w:rPr>
        <w:t xml:space="preserve">ty coverage.  Subdivider shall procure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at least fifteen (15) days prior to the expiration of the original or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then in effect.  Failure to procure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within this time limit shall be a default under this Agreement and shall allow the County to execute on the collateral.  In addition, if Subdivider allows </w:t>
      </w:r>
      <w:r w:rsidR="00036981" w:rsidRPr="00087777">
        <w:rPr>
          <w:rFonts w:ascii="Times" w:hAnsi="Times"/>
          <w:sz w:val="22"/>
        </w:rPr>
        <w:t>collateral</w:t>
      </w:r>
      <w:r w:rsidRPr="00087777">
        <w:rPr>
          <w:rFonts w:ascii="Times" w:hAnsi="Times"/>
          <w:sz w:val="22"/>
        </w:rPr>
        <w:t xml:space="preserve"> to lapse at any time, </w:t>
      </w:r>
      <w:r w:rsidR="009207E7" w:rsidRPr="00087777">
        <w:rPr>
          <w:rFonts w:ascii="Times" w:hAnsi="Times"/>
          <w:sz w:val="22"/>
        </w:rPr>
        <w:t xml:space="preserve">no lots in the subdivision may be sold, </w:t>
      </w:r>
      <w:proofErr w:type="gramStart"/>
      <w:r w:rsidR="009207E7" w:rsidRPr="00087777">
        <w:rPr>
          <w:rFonts w:ascii="Times" w:hAnsi="Times"/>
          <w:sz w:val="22"/>
        </w:rPr>
        <w:t>conveyed</w:t>
      </w:r>
      <w:proofErr w:type="gramEnd"/>
      <w:r w:rsidR="009207E7" w:rsidRPr="00087777">
        <w:rPr>
          <w:rFonts w:ascii="Times" w:hAnsi="Times"/>
          <w:sz w:val="22"/>
        </w:rPr>
        <w:t xml:space="preserve"> or transferred, whether by Deed or Contract, after the expiration date of such </w:t>
      </w:r>
      <w:r w:rsidR="00036981" w:rsidRPr="00087777">
        <w:rPr>
          <w:rFonts w:ascii="Times" w:hAnsi="Times"/>
          <w:sz w:val="22"/>
        </w:rPr>
        <w:t>collateral</w:t>
      </w:r>
      <w:r w:rsidR="00240A14" w:rsidRPr="00087777">
        <w:rPr>
          <w:rFonts w:ascii="Times" w:hAnsi="Times"/>
          <w:sz w:val="22"/>
        </w:rPr>
        <w:t xml:space="preserve"> until the </w:t>
      </w:r>
      <w:r w:rsidR="00240A14" w:rsidRPr="00FF3945">
        <w:rPr>
          <w:rFonts w:ascii="Times" w:hAnsi="Times"/>
          <w:sz w:val="22"/>
        </w:rPr>
        <w:t xml:space="preserve">improvements identified on </w:t>
      </w:r>
      <w:r w:rsidR="00036981" w:rsidRPr="001A0E1F">
        <w:rPr>
          <w:rFonts w:ascii="Times" w:hAnsi="Times"/>
          <w:sz w:val="22"/>
          <w:u w:val="single"/>
          <w:rPrChange w:id="39" w:author="Lori Seago" w:date="2021-10-14T18:49:00Z">
            <w:rPr>
              <w:rFonts w:ascii="Times" w:hAnsi="Times"/>
              <w:color w:val="FF0000"/>
              <w:sz w:val="22"/>
              <w:u w:val="single"/>
            </w:rPr>
          </w:rPrChange>
        </w:rPr>
        <w:t>Exhibit</w:t>
      </w:r>
      <w:del w:id="40" w:author="Lori Seago" w:date="2021-10-14T18:49:00Z">
        <w:r w:rsidR="00D011C2" w:rsidRPr="001A0E1F" w:rsidDel="001A0E1F">
          <w:rPr>
            <w:rFonts w:ascii="Times" w:hAnsi="Times"/>
            <w:sz w:val="22"/>
            <w:u w:val="single"/>
            <w:rPrChange w:id="41" w:author="Lori Seago" w:date="2021-10-14T18:49:00Z">
              <w:rPr>
                <w:rFonts w:ascii="Times" w:hAnsi="Times"/>
                <w:color w:val="FF0000"/>
                <w:sz w:val="22"/>
                <w:u w:val="single"/>
              </w:rPr>
            </w:rPrChange>
          </w:rPr>
          <w:delText>(s)</w:delText>
        </w:r>
      </w:del>
      <w:r w:rsidR="00036981" w:rsidRPr="001A0E1F">
        <w:rPr>
          <w:rFonts w:ascii="Times" w:hAnsi="Times"/>
          <w:sz w:val="22"/>
          <w:u w:val="single"/>
          <w:rPrChange w:id="42" w:author="Lori Seago" w:date="2021-10-14T18:49:00Z">
            <w:rPr>
              <w:rFonts w:ascii="Times" w:hAnsi="Times"/>
              <w:color w:val="FF0000"/>
              <w:sz w:val="22"/>
              <w:u w:val="single"/>
            </w:rPr>
          </w:rPrChange>
        </w:rPr>
        <w:t xml:space="preserve"> A</w:t>
      </w:r>
      <w:r w:rsidR="003276BE" w:rsidRPr="001A0E1F">
        <w:rPr>
          <w:rFonts w:ascii="Times" w:hAnsi="Times"/>
          <w:sz w:val="22"/>
          <w:u w:val="single"/>
          <w:rPrChange w:id="43" w:author="Lori Seago" w:date="2021-10-14T18:49:00Z">
            <w:rPr>
              <w:rFonts w:ascii="Times" w:hAnsi="Times"/>
              <w:color w:val="FF0000"/>
              <w:sz w:val="22"/>
              <w:u w:val="single"/>
            </w:rPr>
          </w:rPrChange>
        </w:rPr>
        <w:t xml:space="preserve"> </w:t>
      </w:r>
      <w:r w:rsidR="00240A14" w:rsidRPr="00FF3945">
        <w:rPr>
          <w:rFonts w:ascii="Times" w:hAnsi="Times"/>
          <w:sz w:val="22"/>
        </w:rPr>
        <w:t>have been</w:t>
      </w:r>
      <w:r w:rsidR="00240A14" w:rsidRPr="00087777">
        <w:rPr>
          <w:rFonts w:ascii="Times" w:hAnsi="Times"/>
          <w:sz w:val="22"/>
        </w:rPr>
        <w:t xml:space="preserve"> completed and final acceptance is received from the County</w:t>
      </w:r>
      <w:r w:rsidR="009207E7" w:rsidRPr="00087777">
        <w:rPr>
          <w:rFonts w:ascii="Times" w:hAnsi="Times"/>
          <w:sz w:val="22"/>
        </w:rPr>
        <w:t>.</w:t>
      </w:r>
      <w:r w:rsidR="007324F2" w:rsidRPr="00087777">
        <w:rPr>
          <w:rFonts w:ascii="Times" w:hAnsi="Times"/>
          <w:sz w:val="22"/>
        </w:rPr>
        <w:t xml:space="preserve">  If replacement collateral is used for renewal, approval by Board of County Commissioners is required.</w:t>
      </w:r>
    </w:p>
    <w:p w14:paraId="4723D0F8" w14:textId="77777777" w:rsidR="00D55C12" w:rsidRPr="00C326DE" w:rsidRDefault="00D55C12" w:rsidP="0098140B">
      <w:pPr>
        <w:ind w:left="720" w:hanging="720"/>
        <w:jc w:val="both"/>
        <w:rPr>
          <w:rFonts w:ascii="Times" w:hAnsi="Times"/>
          <w:sz w:val="16"/>
          <w:szCs w:val="16"/>
        </w:rPr>
      </w:pPr>
    </w:p>
    <w:p w14:paraId="4414A551" w14:textId="3426EAD5" w:rsidR="00E22774" w:rsidRPr="00FF3945" w:rsidRDefault="00240A14" w:rsidP="00C326DE">
      <w:pPr>
        <w:ind w:left="360" w:hanging="360"/>
        <w:jc w:val="both"/>
        <w:rPr>
          <w:rFonts w:ascii="Times" w:hAnsi="Times"/>
          <w:sz w:val="22"/>
        </w:rPr>
      </w:pPr>
      <w:r w:rsidRPr="00087777">
        <w:rPr>
          <w:rFonts w:ascii="Times" w:hAnsi="Times"/>
          <w:sz w:val="22"/>
        </w:rPr>
        <w:t>3</w:t>
      </w:r>
      <w:r w:rsidR="00E22774" w:rsidRPr="00087777">
        <w:rPr>
          <w:rFonts w:ascii="Times" w:hAnsi="Times"/>
          <w:sz w:val="22"/>
        </w:rPr>
        <w:t>.</w:t>
      </w:r>
      <w:r w:rsidR="00E22774" w:rsidRPr="00087777">
        <w:rPr>
          <w:rFonts w:ascii="Times" w:hAnsi="Times"/>
          <w:sz w:val="22"/>
        </w:rPr>
        <w:tab/>
        <w:t xml:space="preserve">No lots in the subdivision </w:t>
      </w:r>
      <w:del w:id="44" w:author="Lori Seago" w:date="2021-10-14T18:49:00Z">
        <w:r w:rsidR="00E22774" w:rsidRPr="00087777" w:rsidDel="001A0E1F">
          <w:rPr>
            <w:rFonts w:ascii="Times" w:hAnsi="Times"/>
            <w:sz w:val="22"/>
          </w:rPr>
          <w:delText>or, if constructed in phases, in any phase thereof</w:delText>
        </w:r>
        <w:r w:rsidR="007324F2" w:rsidRPr="00087777" w:rsidDel="001A0E1F">
          <w:rPr>
            <w:rFonts w:ascii="Times" w:hAnsi="Times"/>
            <w:sz w:val="22"/>
          </w:rPr>
          <w:delText>,</w:delText>
        </w:r>
        <w:r w:rsidR="00E22774" w:rsidRPr="00087777" w:rsidDel="001A0E1F">
          <w:rPr>
            <w:rFonts w:ascii="Times" w:hAnsi="Times"/>
            <w:sz w:val="22"/>
          </w:rPr>
          <w:delText xml:space="preserve"> </w:delText>
        </w:r>
      </w:del>
      <w:r w:rsidR="00E22774" w:rsidRPr="00087777">
        <w:rPr>
          <w:rFonts w:ascii="Times" w:hAnsi="Times"/>
          <w:sz w:val="22"/>
        </w:rPr>
        <w:t xml:space="preserve">shall be sold, conveyed  or transferred, whether by Deed or by Contract, nor shall building permits be issued until and unless the required improvements for the subdivision </w:t>
      </w:r>
      <w:del w:id="45" w:author="Lori Seago" w:date="2021-10-14T18:49:00Z">
        <w:r w:rsidR="00E22774" w:rsidRPr="00087777" w:rsidDel="001A0E1F">
          <w:rPr>
            <w:rFonts w:ascii="Times" w:hAnsi="Times"/>
            <w:sz w:val="22"/>
          </w:rPr>
          <w:delText xml:space="preserve">or the particular phase thereof </w:delText>
        </w:r>
      </w:del>
      <w:r w:rsidR="00E22774" w:rsidRPr="00087777">
        <w:rPr>
          <w:rFonts w:ascii="Times" w:hAnsi="Times"/>
          <w:sz w:val="22"/>
        </w:rPr>
        <w:t>have been constructed and completed in accordance with the approved construction plans and preliminary acceptance is received from the County.</w:t>
      </w:r>
      <w:r w:rsidR="00EA5463" w:rsidRPr="00087777">
        <w:rPr>
          <w:rFonts w:ascii="Times" w:hAnsi="Times"/>
          <w:sz w:val="22"/>
        </w:rPr>
        <w:t xml:space="preserve">  In the alternative, lots within the subdivision </w:t>
      </w:r>
      <w:del w:id="46" w:author="Lori Seago" w:date="2021-10-14T18:49:00Z">
        <w:r w:rsidR="00EA5463" w:rsidRPr="00087777" w:rsidDel="00E54AA0">
          <w:rPr>
            <w:rFonts w:ascii="Times" w:hAnsi="Times"/>
            <w:sz w:val="22"/>
          </w:rPr>
          <w:delText>or, if constructed in phases, in any phase thereof</w:delText>
        </w:r>
        <w:r w:rsidR="007324F2" w:rsidRPr="00087777" w:rsidDel="00E54AA0">
          <w:rPr>
            <w:rFonts w:ascii="Times" w:hAnsi="Times"/>
            <w:sz w:val="22"/>
          </w:rPr>
          <w:delText>,</w:delText>
        </w:r>
        <w:r w:rsidR="00EA5463" w:rsidRPr="00087777" w:rsidDel="00E54AA0">
          <w:rPr>
            <w:rFonts w:ascii="Times" w:hAnsi="Times"/>
            <w:sz w:val="22"/>
          </w:rPr>
          <w:delText xml:space="preserve"> </w:delText>
        </w:r>
      </w:del>
      <w:r w:rsidR="00EA5463" w:rsidRPr="00087777">
        <w:rPr>
          <w:rFonts w:ascii="Times" w:hAnsi="Times"/>
          <w:sz w:val="22"/>
        </w:rPr>
        <w:t xml:space="preserve">may be sold, conveyed or transferred and / or have building permits issued upon receipt of collateral acceptable to the County, </w:t>
      </w:r>
      <w:r w:rsidR="009108B9" w:rsidRPr="00087777">
        <w:rPr>
          <w:rFonts w:ascii="Times" w:hAnsi="Times"/>
          <w:sz w:val="22"/>
        </w:rPr>
        <w:t xml:space="preserve">pursuant to this Agreement, </w:t>
      </w:r>
      <w:r w:rsidR="00EA5463" w:rsidRPr="00087777">
        <w:rPr>
          <w:rFonts w:ascii="Times" w:hAnsi="Times"/>
          <w:sz w:val="22"/>
        </w:rPr>
        <w:t xml:space="preserve">which is sufficient </w:t>
      </w:r>
      <w:r w:rsidR="00EA5463" w:rsidRPr="00FF3945">
        <w:rPr>
          <w:rFonts w:ascii="Times" w:hAnsi="Times"/>
          <w:sz w:val="22"/>
        </w:rPr>
        <w:t>to guarantee construct</w:t>
      </w:r>
      <w:r w:rsidR="009108B9" w:rsidRPr="00FF3945">
        <w:rPr>
          <w:rFonts w:ascii="Times" w:hAnsi="Times"/>
          <w:sz w:val="22"/>
        </w:rPr>
        <w:t>ion</w:t>
      </w:r>
      <w:r w:rsidR="00EA5463" w:rsidRPr="00FF3945">
        <w:rPr>
          <w:rFonts w:ascii="Times" w:hAnsi="Times"/>
          <w:sz w:val="22"/>
        </w:rPr>
        <w:t xml:space="preserve"> of the improvements</w:t>
      </w:r>
      <w:del w:id="47" w:author="Lori Seago" w:date="2021-10-14T18:49:00Z">
        <w:r w:rsidR="00EA5463" w:rsidRPr="00FF3945" w:rsidDel="00E54AA0">
          <w:rPr>
            <w:rFonts w:ascii="Times" w:hAnsi="Times"/>
            <w:sz w:val="22"/>
          </w:rPr>
          <w:delText>,</w:delText>
        </w:r>
      </w:del>
      <w:r w:rsidR="00EA5463" w:rsidRPr="00FF3945">
        <w:rPr>
          <w:rFonts w:ascii="Times" w:hAnsi="Times"/>
          <w:sz w:val="22"/>
        </w:rPr>
        <w:t xml:space="preserve"> </w:t>
      </w:r>
      <w:del w:id="48" w:author="Lori Seago" w:date="2021-10-14T18:49:00Z">
        <w:r w:rsidR="00EA5463" w:rsidRPr="00FF3945" w:rsidDel="00E54AA0">
          <w:rPr>
            <w:rFonts w:ascii="Times" w:hAnsi="Times"/>
            <w:sz w:val="22"/>
          </w:rPr>
          <w:delText xml:space="preserve">identified by phase if applicable, </w:delText>
        </w:r>
      </w:del>
      <w:r w:rsidR="00EA5463" w:rsidRPr="00FF3945">
        <w:rPr>
          <w:rFonts w:ascii="Times" w:hAnsi="Times"/>
          <w:sz w:val="22"/>
        </w:rPr>
        <w:t xml:space="preserve">in the attached </w:t>
      </w:r>
      <w:r w:rsidR="00036981" w:rsidRPr="00E54AA0">
        <w:rPr>
          <w:rFonts w:ascii="Times" w:hAnsi="Times"/>
          <w:sz w:val="22"/>
          <w:u w:val="single"/>
          <w:rPrChange w:id="49" w:author="Lori Seago" w:date="2021-10-14T18:49:00Z">
            <w:rPr>
              <w:rFonts w:ascii="Times" w:hAnsi="Times"/>
              <w:color w:val="FF0000"/>
              <w:sz w:val="22"/>
              <w:u w:val="single"/>
            </w:rPr>
          </w:rPrChange>
        </w:rPr>
        <w:t>Exhibit</w:t>
      </w:r>
      <w:del w:id="50" w:author="Lori Seago" w:date="2021-10-14T18:50:00Z">
        <w:r w:rsidR="00D011C2" w:rsidRPr="00E54AA0" w:rsidDel="00E54AA0">
          <w:rPr>
            <w:rFonts w:ascii="Times" w:hAnsi="Times"/>
            <w:sz w:val="22"/>
            <w:u w:val="single"/>
            <w:rPrChange w:id="51" w:author="Lori Seago" w:date="2021-10-14T18:49:00Z">
              <w:rPr>
                <w:rFonts w:ascii="Times" w:hAnsi="Times"/>
                <w:color w:val="FF0000"/>
                <w:sz w:val="22"/>
                <w:u w:val="single"/>
              </w:rPr>
            </w:rPrChange>
          </w:rPr>
          <w:delText>(s)</w:delText>
        </w:r>
      </w:del>
      <w:r w:rsidR="00D011C2" w:rsidRPr="00E54AA0">
        <w:rPr>
          <w:rFonts w:ascii="Times" w:hAnsi="Times"/>
          <w:sz w:val="22"/>
          <w:u w:val="single"/>
          <w:rPrChange w:id="52" w:author="Lori Seago" w:date="2021-10-14T18:49:00Z">
            <w:rPr>
              <w:rFonts w:ascii="Times" w:hAnsi="Times"/>
              <w:color w:val="FF0000"/>
              <w:sz w:val="22"/>
              <w:u w:val="single"/>
            </w:rPr>
          </w:rPrChange>
        </w:rPr>
        <w:t xml:space="preserve"> A</w:t>
      </w:r>
      <w:r w:rsidR="00EA5463" w:rsidRPr="00FF3945">
        <w:rPr>
          <w:rFonts w:ascii="Times" w:hAnsi="Times"/>
          <w:sz w:val="22"/>
        </w:rPr>
        <w:t>.</w:t>
      </w:r>
    </w:p>
    <w:p w14:paraId="6716EB7E" w14:textId="77777777" w:rsidR="00E22774" w:rsidRPr="00C326DE" w:rsidRDefault="00E22774" w:rsidP="0098140B">
      <w:pPr>
        <w:ind w:left="720" w:hanging="720"/>
        <w:jc w:val="both"/>
        <w:rPr>
          <w:rFonts w:ascii="Times" w:hAnsi="Times"/>
          <w:sz w:val="16"/>
          <w:szCs w:val="16"/>
        </w:rPr>
      </w:pPr>
    </w:p>
    <w:p w14:paraId="75551D28" w14:textId="4A6BAD04" w:rsidR="00262311" w:rsidRPr="00087777" w:rsidRDefault="00240A14" w:rsidP="00C326DE">
      <w:pPr>
        <w:ind w:left="360" w:hanging="360"/>
        <w:jc w:val="both"/>
        <w:rPr>
          <w:rFonts w:ascii="Times" w:hAnsi="Times"/>
          <w:sz w:val="22"/>
        </w:rPr>
      </w:pPr>
      <w:r w:rsidRPr="00FF3945">
        <w:rPr>
          <w:rFonts w:ascii="Times" w:hAnsi="Times"/>
          <w:sz w:val="22"/>
        </w:rPr>
        <w:t>4</w:t>
      </w:r>
      <w:r w:rsidR="00262311" w:rsidRPr="00FF3945">
        <w:rPr>
          <w:rFonts w:ascii="Times" w:hAnsi="Times"/>
          <w:sz w:val="22"/>
        </w:rPr>
        <w:t>.</w:t>
      </w:r>
      <w:r w:rsidR="00262311" w:rsidRPr="00FF3945">
        <w:rPr>
          <w:rFonts w:ascii="Times" w:hAnsi="Times"/>
          <w:sz w:val="22"/>
        </w:rPr>
        <w:tab/>
        <w:t xml:space="preserve">The Subdivider agrees that </w:t>
      </w:r>
      <w:proofErr w:type="gramStart"/>
      <w:r w:rsidR="00262311" w:rsidRPr="00FF3945">
        <w:rPr>
          <w:rFonts w:ascii="Times" w:hAnsi="Times"/>
          <w:sz w:val="22"/>
        </w:rPr>
        <w:t>all of</w:t>
      </w:r>
      <w:proofErr w:type="gramEnd"/>
      <w:r w:rsidR="00262311" w:rsidRPr="00FF3945">
        <w:rPr>
          <w:rFonts w:ascii="Times" w:hAnsi="Times"/>
          <w:sz w:val="22"/>
        </w:rPr>
        <w:t xml:space="preserve"> those certain public improvements to be completed as identified on </w:t>
      </w:r>
      <w:r w:rsidR="00036981" w:rsidRPr="00E54AA0">
        <w:rPr>
          <w:rFonts w:ascii="Times" w:hAnsi="Times"/>
          <w:sz w:val="22"/>
          <w:u w:val="single"/>
          <w:rPrChange w:id="53" w:author="Lori Seago" w:date="2021-10-14T18:50:00Z">
            <w:rPr>
              <w:rFonts w:ascii="Times" w:hAnsi="Times"/>
              <w:color w:val="FF0000"/>
              <w:sz w:val="22"/>
              <w:u w:val="single"/>
            </w:rPr>
          </w:rPrChange>
        </w:rPr>
        <w:t>Exhibit</w:t>
      </w:r>
      <w:del w:id="54" w:author="Lori Seago" w:date="2021-10-14T18:50:00Z">
        <w:r w:rsidR="00D011C2" w:rsidRPr="00E54AA0" w:rsidDel="00E54AA0">
          <w:rPr>
            <w:rFonts w:ascii="Times" w:hAnsi="Times"/>
            <w:sz w:val="22"/>
            <w:u w:val="single"/>
            <w:rPrChange w:id="55" w:author="Lori Seago" w:date="2021-10-14T18:50:00Z">
              <w:rPr>
                <w:rFonts w:ascii="Times" w:hAnsi="Times"/>
                <w:color w:val="FF0000"/>
                <w:sz w:val="22"/>
                <w:u w:val="single"/>
              </w:rPr>
            </w:rPrChange>
          </w:rPr>
          <w:delText>(s)</w:delText>
        </w:r>
      </w:del>
      <w:r w:rsidR="00036981" w:rsidRPr="00E54AA0">
        <w:rPr>
          <w:rFonts w:ascii="Times" w:hAnsi="Times"/>
          <w:sz w:val="22"/>
          <w:u w:val="single"/>
          <w:rPrChange w:id="56" w:author="Lori Seago" w:date="2021-10-14T18:50:00Z">
            <w:rPr>
              <w:rFonts w:ascii="Times" w:hAnsi="Times"/>
              <w:color w:val="FF0000"/>
              <w:sz w:val="22"/>
              <w:u w:val="single"/>
            </w:rPr>
          </w:rPrChange>
        </w:rPr>
        <w:t xml:space="preserve"> A</w:t>
      </w:r>
      <w:r w:rsidR="003276BE" w:rsidRPr="00E54AA0">
        <w:rPr>
          <w:rFonts w:ascii="Times" w:hAnsi="Times"/>
          <w:sz w:val="22"/>
          <w:u w:val="single"/>
          <w:rPrChange w:id="57" w:author="Lori Seago" w:date="2021-10-14T18:50:00Z">
            <w:rPr>
              <w:rFonts w:ascii="Times" w:hAnsi="Times"/>
              <w:color w:val="FF0000"/>
              <w:sz w:val="22"/>
              <w:u w:val="single"/>
            </w:rPr>
          </w:rPrChange>
        </w:rPr>
        <w:t xml:space="preserve"> </w:t>
      </w:r>
      <w:r w:rsidR="00262311" w:rsidRPr="00FF3945">
        <w:rPr>
          <w:rFonts w:ascii="Times" w:hAnsi="Times"/>
          <w:sz w:val="22"/>
        </w:rPr>
        <w:t>shall</w:t>
      </w:r>
      <w:r w:rsidR="00262311" w:rsidRPr="00087777">
        <w:rPr>
          <w:rFonts w:ascii="Times" w:hAnsi="Times"/>
          <w:sz w:val="22"/>
        </w:rPr>
        <w:t xml:space="preserve"> be constructed in compliance with the following: </w:t>
      </w:r>
    </w:p>
    <w:p w14:paraId="5D4C864F" w14:textId="77777777" w:rsidR="00262311" w:rsidRPr="00C326DE" w:rsidRDefault="00262311" w:rsidP="00B45543">
      <w:pPr>
        <w:ind w:left="1200"/>
        <w:jc w:val="both"/>
        <w:rPr>
          <w:rFonts w:ascii="Times" w:hAnsi="Times"/>
          <w:sz w:val="16"/>
          <w:szCs w:val="16"/>
        </w:rPr>
      </w:pPr>
    </w:p>
    <w:p w14:paraId="5BC96B6D" w14:textId="77777777" w:rsidR="00262311" w:rsidRPr="00087777" w:rsidRDefault="00262311" w:rsidP="00B45543">
      <w:pPr>
        <w:ind w:left="2160" w:hanging="720"/>
        <w:jc w:val="both"/>
        <w:rPr>
          <w:rFonts w:ascii="Times" w:hAnsi="Times"/>
          <w:sz w:val="22"/>
        </w:rPr>
      </w:pPr>
      <w:r w:rsidRPr="00087777">
        <w:rPr>
          <w:rFonts w:ascii="Times" w:hAnsi="Times"/>
          <w:sz w:val="22"/>
        </w:rPr>
        <w:lastRenderedPageBreak/>
        <w:t>a.</w:t>
      </w:r>
      <w:r w:rsidRPr="00087777">
        <w:rPr>
          <w:rFonts w:ascii="Times" w:hAnsi="Times"/>
          <w:sz w:val="22"/>
        </w:rPr>
        <w:tab/>
        <w:t xml:space="preserve">All laws, resolutions and regulations of the United States, State of Colorado, El Paso </w:t>
      </w:r>
      <w:proofErr w:type="gramStart"/>
      <w:r w:rsidRPr="00087777">
        <w:rPr>
          <w:rFonts w:ascii="Times" w:hAnsi="Times"/>
          <w:sz w:val="22"/>
        </w:rPr>
        <w:t>County</w:t>
      </w:r>
      <w:proofErr w:type="gramEnd"/>
      <w:r w:rsidRPr="00087777">
        <w:rPr>
          <w:rFonts w:ascii="Times" w:hAnsi="Times"/>
          <w:sz w:val="22"/>
        </w:rPr>
        <w:t xml:space="preserve"> and its various agencies, affected special districts and/or servicing authorities. </w:t>
      </w:r>
    </w:p>
    <w:p w14:paraId="592B0F8F" w14:textId="77777777" w:rsidR="00262311" w:rsidRPr="00C326DE" w:rsidRDefault="00262311" w:rsidP="00B45543">
      <w:pPr>
        <w:ind w:left="2160" w:hanging="720"/>
        <w:jc w:val="both"/>
        <w:rPr>
          <w:rFonts w:ascii="Times" w:hAnsi="Times"/>
          <w:sz w:val="16"/>
          <w:szCs w:val="16"/>
        </w:rPr>
      </w:pPr>
    </w:p>
    <w:p w14:paraId="6400CE6B" w14:textId="77777777" w:rsidR="00262311" w:rsidRPr="00087777" w:rsidRDefault="00262311" w:rsidP="00B45543">
      <w:pPr>
        <w:ind w:left="2160" w:hanging="720"/>
        <w:jc w:val="both"/>
        <w:rPr>
          <w:rFonts w:ascii="Times" w:hAnsi="Times"/>
          <w:sz w:val="22"/>
        </w:rPr>
      </w:pPr>
      <w:r w:rsidRPr="00087777">
        <w:rPr>
          <w:rFonts w:ascii="Times" w:hAnsi="Times"/>
          <w:sz w:val="22"/>
        </w:rPr>
        <w:t>b.</w:t>
      </w:r>
      <w:r w:rsidRPr="00087777">
        <w:rPr>
          <w:rFonts w:ascii="Times" w:hAnsi="Times"/>
          <w:sz w:val="22"/>
        </w:rPr>
        <w:tab/>
        <w:t xml:space="preserve">Such other designs, drawings, maps, specifications, </w:t>
      </w:r>
      <w:proofErr w:type="gramStart"/>
      <w:r w:rsidRPr="00087777">
        <w:rPr>
          <w:rFonts w:ascii="Times" w:hAnsi="Times"/>
          <w:sz w:val="22"/>
        </w:rPr>
        <w:t>sketches</w:t>
      </w:r>
      <w:proofErr w:type="gramEnd"/>
      <w:r w:rsidRPr="00087777">
        <w:rPr>
          <w:rFonts w:ascii="Times" w:hAnsi="Times"/>
          <w:sz w:val="22"/>
        </w:rPr>
        <w:t xml:space="preserve"> and other matter submitted to and approved by any of the above</w:t>
      </w:r>
      <w:r w:rsidRPr="00087777">
        <w:rPr>
          <w:rFonts w:ascii="Times" w:hAnsi="Times"/>
          <w:sz w:val="22"/>
        </w:rPr>
        <w:noBreakHyphen/>
        <w:t>stated governmental entities.</w:t>
      </w:r>
    </w:p>
    <w:p w14:paraId="0DFBC72D" w14:textId="77777777" w:rsidR="00262311" w:rsidRPr="00C326DE" w:rsidRDefault="00262311" w:rsidP="00B45543">
      <w:pPr>
        <w:ind w:left="1890" w:hanging="720"/>
        <w:jc w:val="both"/>
        <w:rPr>
          <w:rFonts w:ascii="Times" w:hAnsi="Times"/>
          <w:sz w:val="16"/>
          <w:szCs w:val="16"/>
        </w:rPr>
      </w:pPr>
    </w:p>
    <w:p w14:paraId="0F14B6D5" w14:textId="66663D2F" w:rsidR="00262311" w:rsidRPr="00087777" w:rsidRDefault="00240A14" w:rsidP="00C326DE">
      <w:pPr>
        <w:ind w:left="360" w:hanging="360"/>
        <w:jc w:val="both"/>
        <w:rPr>
          <w:rFonts w:ascii="Times New Roman" w:hAnsi="Times New Roman"/>
          <w:sz w:val="22"/>
          <w:szCs w:val="22"/>
        </w:rPr>
      </w:pPr>
      <w:r w:rsidRPr="00087777">
        <w:rPr>
          <w:rFonts w:ascii="Times" w:hAnsi="Times"/>
          <w:sz w:val="22"/>
        </w:rPr>
        <w:t>5</w:t>
      </w:r>
      <w:r w:rsidR="00262311" w:rsidRPr="00087777">
        <w:rPr>
          <w:rFonts w:ascii="Times" w:hAnsi="Times"/>
          <w:sz w:val="22"/>
        </w:rPr>
        <w:t>.</w:t>
      </w:r>
      <w:r w:rsidR="00262311" w:rsidRPr="00087777">
        <w:rPr>
          <w:rFonts w:ascii="Times" w:hAnsi="Times"/>
          <w:sz w:val="22"/>
        </w:rPr>
        <w:tab/>
      </w:r>
      <w:r w:rsidR="00580D1A" w:rsidRPr="00087777">
        <w:rPr>
          <w:rFonts w:ascii="Times New Roman" w:hAnsi="Times New Roman"/>
          <w:sz w:val="22"/>
          <w:szCs w:val="22"/>
        </w:rPr>
        <w:t xml:space="preserve">All improvements shall be completed by the Subdivider, meeting all applicable standards for preliminary acceptance, within </w:t>
      </w:r>
      <w:r w:rsidR="00404E30" w:rsidRPr="00087777">
        <w:rPr>
          <w:rFonts w:ascii="Times New Roman" w:hAnsi="Times New Roman"/>
          <w:sz w:val="22"/>
          <w:szCs w:val="22"/>
        </w:rPr>
        <w:t>24</w:t>
      </w:r>
      <w:r w:rsidR="00580D1A" w:rsidRPr="00087777">
        <w:rPr>
          <w:rFonts w:ascii="Times New Roman" w:hAnsi="Times New Roman"/>
          <w:sz w:val="22"/>
          <w:szCs w:val="22"/>
        </w:rPr>
        <w:t xml:space="preserve"> (</w:t>
      </w:r>
      <w:r w:rsidR="00404E30" w:rsidRPr="00087777">
        <w:rPr>
          <w:rFonts w:ascii="Times New Roman" w:hAnsi="Times New Roman"/>
          <w:sz w:val="22"/>
          <w:szCs w:val="22"/>
        </w:rPr>
        <w:t>twenty</w:t>
      </w:r>
      <w:del w:id="58" w:author="Lori Seago" w:date="2021-10-14T18:50:00Z">
        <w:r w:rsidR="00404E30" w:rsidRPr="00087777" w:rsidDel="00E54AA0">
          <w:rPr>
            <w:rFonts w:ascii="Times New Roman" w:hAnsi="Times New Roman"/>
            <w:sz w:val="22"/>
            <w:szCs w:val="22"/>
          </w:rPr>
          <w:delText xml:space="preserve"> </w:delText>
        </w:r>
      </w:del>
      <w:ins w:id="59" w:author="Lori Seago" w:date="2021-10-14T18:50:00Z">
        <w:r w:rsidR="00E54AA0">
          <w:rPr>
            <w:rFonts w:ascii="Times New Roman" w:hAnsi="Times New Roman"/>
            <w:sz w:val="22"/>
            <w:szCs w:val="22"/>
          </w:rPr>
          <w:t>-</w:t>
        </w:r>
      </w:ins>
      <w:r w:rsidR="00404E30" w:rsidRPr="00087777">
        <w:rPr>
          <w:rFonts w:ascii="Times New Roman" w:hAnsi="Times New Roman"/>
          <w:sz w:val="22"/>
          <w:szCs w:val="22"/>
        </w:rPr>
        <w:t>four</w:t>
      </w:r>
      <w:r w:rsidR="00580D1A" w:rsidRPr="00087777">
        <w:rPr>
          <w:rFonts w:ascii="Times New Roman" w:hAnsi="Times New Roman"/>
          <w:sz w:val="22"/>
          <w:szCs w:val="22"/>
        </w:rPr>
        <w:t xml:space="preserve">) months from the date </w:t>
      </w:r>
      <w:r w:rsidR="00404E30" w:rsidRPr="00087777">
        <w:rPr>
          <w:rFonts w:ascii="Times New Roman" w:hAnsi="Times New Roman"/>
          <w:sz w:val="22"/>
          <w:szCs w:val="22"/>
        </w:rPr>
        <w:t>of notice to proceed in the Construction Permit for the Subdivision</w:t>
      </w:r>
      <w:del w:id="60" w:author="Lori Seago" w:date="2021-10-14T18:50:00Z">
        <w:r w:rsidR="00404E30" w:rsidRPr="00087777" w:rsidDel="00E54AA0">
          <w:rPr>
            <w:rFonts w:ascii="Times New Roman" w:hAnsi="Times New Roman"/>
            <w:sz w:val="22"/>
            <w:szCs w:val="22"/>
          </w:rPr>
          <w:delText>, or Phase of the Subdivision</w:delText>
        </w:r>
      </w:del>
      <w:r w:rsidR="00404E30" w:rsidRPr="00087777">
        <w:rPr>
          <w:rFonts w:ascii="Times New Roman" w:hAnsi="Times New Roman"/>
          <w:sz w:val="22"/>
          <w:szCs w:val="22"/>
        </w:rPr>
        <w:t xml:space="preserve">. </w:t>
      </w:r>
      <w:r w:rsidR="00580D1A" w:rsidRPr="00087777">
        <w:rPr>
          <w:rFonts w:ascii="Times New Roman" w:hAnsi="Times New Roman"/>
          <w:sz w:val="22"/>
          <w:szCs w:val="22"/>
        </w:rPr>
        <w:t xml:space="preserve"> </w:t>
      </w:r>
      <w:r w:rsidR="00404E30" w:rsidRPr="00087777">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087777">
        <w:rPr>
          <w:rFonts w:ascii="Times New Roman" w:hAnsi="Times New Roman"/>
          <w:sz w:val="22"/>
          <w:szCs w:val="22"/>
        </w:rPr>
        <w:t>completion</w:t>
      </w:r>
      <w:r w:rsidR="00404E30" w:rsidRPr="00087777">
        <w:rPr>
          <w:rFonts w:ascii="Times New Roman" w:hAnsi="Times New Roman"/>
          <w:sz w:val="22"/>
          <w:szCs w:val="22"/>
        </w:rPr>
        <w:t xml:space="preserve"> date to the ECM </w:t>
      </w:r>
      <w:r w:rsidR="000C6346" w:rsidRPr="00087777">
        <w:rPr>
          <w:rFonts w:ascii="Times New Roman" w:hAnsi="Times New Roman"/>
          <w:sz w:val="22"/>
          <w:szCs w:val="22"/>
        </w:rPr>
        <w:t>Administrator</w:t>
      </w:r>
      <w:r w:rsidR="00404E30" w:rsidRPr="00087777">
        <w:rPr>
          <w:rFonts w:ascii="Times New Roman" w:hAnsi="Times New Roman"/>
          <w:sz w:val="22"/>
          <w:szCs w:val="22"/>
        </w:rPr>
        <w:t xml:space="preserve"> at least 90 days in advance of the required completion date. The request shall include the reasons for the </w:t>
      </w:r>
      <w:r w:rsidR="000C6346" w:rsidRPr="00087777">
        <w:rPr>
          <w:rFonts w:ascii="Times New Roman" w:hAnsi="Times New Roman"/>
          <w:sz w:val="22"/>
          <w:szCs w:val="22"/>
        </w:rPr>
        <w:t>requested</w:t>
      </w:r>
      <w:r w:rsidR="00404E30" w:rsidRPr="00087777">
        <w:rPr>
          <w:rFonts w:ascii="Times New Roman" w:hAnsi="Times New Roman"/>
          <w:sz w:val="22"/>
          <w:szCs w:val="22"/>
        </w:rPr>
        <w:t xml:space="preserve"> change in completion date</w:t>
      </w:r>
      <w:r w:rsidR="00B45543" w:rsidRPr="00087777">
        <w:rPr>
          <w:rFonts w:ascii="Times New Roman" w:hAnsi="Times New Roman"/>
          <w:sz w:val="22"/>
          <w:szCs w:val="22"/>
        </w:rPr>
        <w:t xml:space="preserve">, </w:t>
      </w:r>
      <w:r w:rsidR="00404E30" w:rsidRPr="00087777">
        <w:rPr>
          <w:rFonts w:ascii="Times New Roman" w:hAnsi="Times New Roman"/>
          <w:sz w:val="22"/>
          <w:szCs w:val="22"/>
        </w:rPr>
        <w:t>the proposed new completion date</w:t>
      </w:r>
      <w:r w:rsidR="00B45543" w:rsidRPr="00087777">
        <w:rPr>
          <w:rFonts w:ascii="Times New Roman" w:hAnsi="Times New Roman"/>
          <w:sz w:val="22"/>
          <w:szCs w:val="22"/>
        </w:rPr>
        <w:t>, and prove collateral is in place to cover the extension time requested</w:t>
      </w:r>
      <w:r w:rsidR="00404E30" w:rsidRPr="00087777">
        <w:rPr>
          <w:rFonts w:ascii="Times New Roman" w:hAnsi="Times New Roman"/>
          <w:sz w:val="22"/>
          <w:szCs w:val="22"/>
        </w:rPr>
        <w:t>. The completion date for the Sub</w:t>
      </w:r>
      <w:r w:rsidR="0002714D" w:rsidRPr="00087777">
        <w:rPr>
          <w:rFonts w:ascii="Times New Roman" w:hAnsi="Times New Roman"/>
          <w:sz w:val="22"/>
          <w:szCs w:val="22"/>
        </w:rPr>
        <w:t xml:space="preserve">division </w:t>
      </w:r>
      <w:del w:id="61" w:author="Lori Seago" w:date="2021-10-14T18:50:00Z">
        <w:r w:rsidR="0002714D" w:rsidRPr="00087777" w:rsidDel="003E7388">
          <w:rPr>
            <w:rFonts w:ascii="Times New Roman" w:hAnsi="Times New Roman"/>
            <w:sz w:val="22"/>
            <w:szCs w:val="22"/>
          </w:rPr>
          <w:delText xml:space="preserve">or Subdivision Phase </w:delText>
        </w:r>
      </w:del>
      <w:r w:rsidR="0002714D" w:rsidRPr="00087777">
        <w:rPr>
          <w:rFonts w:ascii="Times New Roman" w:hAnsi="Times New Roman"/>
          <w:sz w:val="22"/>
          <w:szCs w:val="22"/>
        </w:rPr>
        <w:t xml:space="preserve">may be extended one time, for a period no </w:t>
      </w:r>
      <w:r w:rsidR="000C6346" w:rsidRPr="00087777">
        <w:rPr>
          <w:rFonts w:ascii="Times New Roman" w:hAnsi="Times New Roman"/>
          <w:sz w:val="22"/>
          <w:szCs w:val="22"/>
        </w:rPr>
        <w:t>longer</w:t>
      </w:r>
      <w:r w:rsidR="0002714D" w:rsidRPr="00087777">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087777">
        <w:rPr>
          <w:rFonts w:ascii="Times New Roman" w:hAnsi="Times New Roman"/>
          <w:sz w:val="22"/>
          <w:szCs w:val="22"/>
        </w:rPr>
        <w:t xml:space="preserve">or the Board </w:t>
      </w:r>
      <w:r w:rsidR="0084530F" w:rsidRPr="00087777">
        <w:rPr>
          <w:rFonts w:ascii="Times New Roman" w:hAnsi="Times New Roman"/>
          <w:sz w:val="22"/>
          <w:szCs w:val="22"/>
        </w:rPr>
        <w:t xml:space="preserve">of County Commissioners </w:t>
      </w:r>
      <w:r w:rsidR="0002714D" w:rsidRPr="00087777">
        <w:rPr>
          <w:rFonts w:ascii="Times New Roman" w:hAnsi="Times New Roman"/>
          <w:sz w:val="22"/>
          <w:szCs w:val="22"/>
        </w:rPr>
        <w:t xml:space="preserve">may require an adjustment in the amount of </w:t>
      </w:r>
      <w:r w:rsidR="00036981" w:rsidRPr="00087777">
        <w:rPr>
          <w:rFonts w:ascii="Times New Roman" w:hAnsi="Times New Roman"/>
          <w:sz w:val="22"/>
          <w:szCs w:val="22"/>
        </w:rPr>
        <w:t>collateral</w:t>
      </w:r>
      <w:r w:rsidR="0002714D" w:rsidRPr="00087777">
        <w:rPr>
          <w:rFonts w:ascii="Times New Roman" w:hAnsi="Times New Roman"/>
          <w:sz w:val="22"/>
          <w:szCs w:val="22"/>
        </w:rPr>
        <w:t xml:space="preserve"> to </w:t>
      </w:r>
      <w:proofErr w:type="gramStart"/>
      <w:r w:rsidR="0002714D" w:rsidRPr="00087777">
        <w:rPr>
          <w:rFonts w:ascii="Times New Roman" w:hAnsi="Times New Roman"/>
          <w:sz w:val="22"/>
          <w:szCs w:val="22"/>
        </w:rPr>
        <w:t>take into account</w:t>
      </w:r>
      <w:proofErr w:type="gramEnd"/>
      <w:r w:rsidR="0002714D" w:rsidRPr="00087777">
        <w:rPr>
          <w:rFonts w:ascii="Times New Roman" w:hAnsi="Times New Roman"/>
          <w:sz w:val="22"/>
          <w:szCs w:val="22"/>
        </w:rPr>
        <w:t xml:space="preserve"> any increase in cost due to the delay including inflation.</w:t>
      </w:r>
    </w:p>
    <w:p w14:paraId="28B6C6AC" w14:textId="77777777" w:rsidR="00664A96" w:rsidRPr="00C326DE" w:rsidRDefault="00664A96" w:rsidP="00B45543">
      <w:pPr>
        <w:ind w:left="1440" w:hanging="720"/>
        <w:jc w:val="both"/>
        <w:rPr>
          <w:rFonts w:ascii="Times" w:hAnsi="Times"/>
          <w:sz w:val="16"/>
          <w:szCs w:val="16"/>
        </w:rPr>
      </w:pPr>
    </w:p>
    <w:p w14:paraId="06F07E4B" w14:textId="77777777" w:rsidR="00262311" w:rsidRPr="00087777" w:rsidRDefault="00240A14" w:rsidP="00C326DE">
      <w:pPr>
        <w:ind w:left="360" w:hanging="360"/>
        <w:jc w:val="both"/>
        <w:rPr>
          <w:rFonts w:ascii="Times" w:hAnsi="Times"/>
          <w:sz w:val="22"/>
        </w:rPr>
      </w:pPr>
      <w:r w:rsidRPr="00087777">
        <w:rPr>
          <w:rFonts w:ascii="Times" w:hAnsi="Times"/>
          <w:sz w:val="22"/>
        </w:rPr>
        <w:t>6</w:t>
      </w:r>
      <w:r w:rsidR="00262311" w:rsidRPr="00087777">
        <w:rPr>
          <w:rFonts w:ascii="Times" w:hAnsi="Times"/>
          <w:sz w:val="22"/>
        </w:rPr>
        <w:t>.</w:t>
      </w:r>
      <w:r w:rsidR="00262311" w:rsidRPr="00087777">
        <w:rPr>
          <w:rFonts w:ascii="Times" w:hAnsi="Times"/>
          <w:sz w:val="22"/>
        </w:rPr>
        <w:tab/>
        <w:t>It is mutually agreed pursuant to the provisions of Section 30</w:t>
      </w:r>
      <w:r w:rsidR="00262311" w:rsidRPr="00087777">
        <w:rPr>
          <w:rFonts w:ascii="Times" w:hAnsi="Times"/>
          <w:sz w:val="22"/>
        </w:rPr>
        <w:noBreakHyphen/>
        <w:t>28</w:t>
      </w:r>
      <w:r w:rsidR="00262311" w:rsidRPr="00087777">
        <w:rPr>
          <w:rFonts w:ascii="Times" w:hAnsi="Times"/>
          <w:sz w:val="22"/>
        </w:rPr>
        <w:noBreakHyphen/>
        <w:t>l3</w:t>
      </w:r>
      <w:r w:rsidR="00ED49C1" w:rsidRPr="00087777">
        <w:rPr>
          <w:rFonts w:ascii="Times" w:hAnsi="Times"/>
          <w:sz w:val="22"/>
        </w:rPr>
        <w:t>7</w:t>
      </w:r>
      <w:r w:rsidR="00262311" w:rsidRPr="00087777">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sidRPr="00087777">
        <w:rPr>
          <w:rFonts w:ascii="Times" w:hAnsi="Times"/>
          <w:sz w:val="22"/>
        </w:rPr>
        <w:softHyphen/>
        <w:t>menced prior to the issuance of a building permit by the County where so required or otherwise prior to commencement of construction on any such lot, lots, tract or tracts of land.</w:t>
      </w:r>
    </w:p>
    <w:p w14:paraId="5329B380" w14:textId="77777777" w:rsidR="00664A96" w:rsidRPr="00C326DE" w:rsidRDefault="00664A96" w:rsidP="00B45543">
      <w:pPr>
        <w:ind w:left="1440" w:hanging="720"/>
        <w:jc w:val="both"/>
        <w:rPr>
          <w:rFonts w:ascii="Times" w:hAnsi="Times"/>
          <w:sz w:val="16"/>
          <w:szCs w:val="16"/>
        </w:rPr>
      </w:pPr>
    </w:p>
    <w:p w14:paraId="01D80E72" w14:textId="77777777" w:rsidR="00262311" w:rsidRPr="00087777" w:rsidRDefault="00240A14" w:rsidP="00C326DE">
      <w:pPr>
        <w:ind w:left="360" w:hanging="360"/>
        <w:jc w:val="both"/>
        <w:rPr>
          <w:rFonts w:ascii="Times" w:hAnsi="Times"/>
          <w:sz w:val="22"/>
        </w:rPr>
      </w:pPr>
      <w:r w:rsidRPr="00087777">
        <w:rPr>
          <w:rFonts w:ascii="Times" w:hAnsi="Times"/>
          <w:sz w:val="22"/>
        </w:rPr>
        <w:t>7</w:t>
      </w:r>
      <w:r w:rsidR="00262311" w:rsidRPr="00087777">
        <w:rPr>
          <w:rFonts w:ascii="Times" w:hAnsi="Times"/>
          <w:sz w:val="22"/>
        </w:rPr>
        <w:t>.</w:t>
      </w:r>
      <w:r w:rsidR="00262311" w:rsidRPr="00087777">
        <w:rPr>
          <w:rFonts w:ascii="Times" w:hAnsi="Times"/>
          <w:sz w:val="22"/>
        </w:rPr>
        <w:tab/>
        <w:t xml:space="preserve">It is further mutually agreed </w:t>
      </w:r>
      <w:proofErr w:type="gramStart"/>
      <w:r w:rsidR="00262311" w:rsidRPr="00087777">
        <w:rPr>
          <w:rFonts w:ascii="Times" w:hAnsi="Times"/>
          <w:sz w:val="22"/>
        </w:rPr>
        <w:t>that,</w:t>
      </w:r>
      <w:proofErr w:type="gramEnd"/>
      <w:r w:rsidR="00262311" w:rsidRPr="00087777">
        <w:rPr>
          <w:rFonts w:ascii="Times" w:hAnsi="Times"/>
          <w:sz w:val="22"/>
        </w:rPr>
        <w:t xml:space="preserve"> pursuant to the provisions of Section 30-28-l37 (2) C.R.S., </w:t>
      </w:r>
      <w:r w:rsidR="00ED49C1" w:rsidRPr="00087777">
        <w:rPr>
          <w:rFonts w:ascii="Times" w:hAnsi="Times"/>
          <w:sz w:val="22"/>
        </w:rPr>
        <w:t xml:space="preserve">and Chapter 5 of the County’s Engineering Criteria Manual, </w:t>
      </w:r>
      <w:r w:rsidR="00262311" w:rsidRPr="00087777">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087777">
        <w:rPr>
          <w:rFonts w:ascii="Times" w:hAnsi="Times"/>
          <w:sz w:val="22"/>
        </w:rPr>
        <w:t xml:space="preserve">The County agrees to respond to an inspection request </w:t>
      </w:r>
      <w:r w:rsidR="004A1DB8" w:rsidRPr="00087777">
        <w:rPr>
          <w:rFonts w:ascii="Times" w:hAnsi="Times"/>
          <w:sz w:val="22"/>
        </w:rPr>
        <w:t>in a reasonable time upon</w:t>
      </w:r>
      <w:r w:rsidR="002E563D" w:rsidRPr="00087777">
        <w:rPr>
          <w:rFonts w:ascii="Times" w:hAnsi="Times"/>
          <w:sz w:val="22"/>
        </w:rPr>
        <w:t xml:space="preserve"> receipt of the request. </w:t>
      </w:r>
      <w:r w:rsidR="00262311" w:rsidRPr="00087777">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w:t>
      </w:r>
      <w:proofErr w:type="gramStart"/>
      <w:r w:rsidR="00262311" w:rsidRPr="00087777">
        <w:rPr>
          <w:rFonts w:ascii="Times" w:hAnsi="Times"/>
          <w:sz w:val="22"/>
        </w:rPr>
        <w:t>all of</w:t>
      </w:r>
      <w:proofErr w:type="gramEnd"/>
      <w:r w:rsidR="00262311" w:rsidRPr="00087777">
        <w:rPr>
          <w:rFonts w:ascii="Times" w:hAnsi="Times"/>
          <w:sz w:val="22"/>
        </w:rPr>
        <w:t xml:space="preserve"> the improvements in accordance with all of the specifications, the Board of County Commissioners may withdraw and employ from the deposit of collateral such funds as may be necessary to construct the improvements in acco</w:t>
      </w:r>
      <w:r w:rsidR="008A7ED9" w:rsidRPr="00087777">
        <w:rPr>
          <w:rFonts w:ascii="Times" w:hAnsi="Times"/>
          <w:sz w:val="22"/>
        </w:rPr>
        <w:t>rdance with the specifications.</w:t>
      </w:r>
    </w:p>
    <w:p w14:paraId="58AECFD4" w14:textId="77777777" w:rsidR="009A5BDF" w:rsidRPr="00087777" w:rsidRDefault="009A5BDF" w:rsidP="00B45543">
      <w:pPr>
        <w:ind w:left="1440" w:hanging="720"/>
        <w:jc w:val="both"/>
        <w:rPr>
          <w:rFonts w:ascii="Times" w:hAnsi="Times"/>
          <w:sz w:val="22"/>
        </w:rPr>
      </w:pPr>
    </w:p>
    <w:p w14:paraId="4567DC7F" w14:textId="4E19E76E" w:rsidR="00143A75" w:rsidRPr="00087777" w:rsidRDefault="00240A14" w:rsidP="00C326DE">
      <w:pPr>
        <w:ind w:left="360" w:hanging="360"/>
        <w:jc w:val="both"/>
        <w:rPr>
          <w:rFonts w:ascii="Times New Roman" w:hAnsi="Times New Roman"/>
          <w:color w:val="000000"/>
          <w:sz w:val="22"/>
          <w:szCs w:val="22"/>
        </w:rPr>
      </w:pPr>
      <w:r w:rsidRPr="00087777">
        <w:rPr>
          <w:rFonts w:ascii="Times New Roman" w:hAnsi="Times New Roman"/>
          <w:color w:val="000000"/>
          <w:sz w:val="22"/>
          <w:szCs w:val="22"/>
        </w:rPr>
        <w:t>8</w:t>
      </w:r>
      <w:r w:rsidR="00143A75" w:rsidRPr="00087777">
        <w:rPr>
          <w:rFonts w:ascii="Times New Roman" w:hAnsi="Times New Roman"/>
          <w:color w:val="000000"/>
          <w:sz w:val="22"/>
          <w:szCs w:val="22"/>
        </w:rPr>
        <w:t>.</w:t>
      </w:r>
      <w:r w:rsidR="00143A75" w:rsidRPr="00087777">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w:t>
      </w:r>
      <w:del w:id="62" w:author="Lori Seago" w:date="2021-10-14T18:50:00Z">
        <w:r w:rsidR="00143A75" w:rsidRPr="00087777" w:rsidDel="003E7388">
          <w:rPr>
            <w:rFonts w:ascii="Times New Roman" w:hAnsi="Times New Roman"/>
            <w:color w:val="000000"/>
            <w:sz w:val="22"/>
            <w:szCs w:val="22"/>
          </w:rPr>
          <w:delText xml:space="preserve"> </w:delText>
        </w:r>
      </w:del>
      <w:ins w:id="63" w:author="Lori Seago" w:date="2021-10-14T18:50:00Z">
        <w:r w:rsidR="003E7388">
          <w:rPr>
            <w:rFonts w:ascii="Times New Roman" w:hAnsi="Times New Roman"/>
            <w:color w:val="000000"/>
            <w:sz w:val="22"/>
            <w:szCs w:val="22"/>
          </w:rPr>
          <w:t>-</w:t>
        </w:r>
      </w:ins>
      <w:r w:rsidR="00143A75" w:rsidRPr="00087777">
        <w:rPr>
          <w:rFonts w:ascii="Times New Roman" w:hAnsi="Times New Roman"/>
          <w:color w:val="000000"/>
          <w:sz w:val="22"/>
          <w:szCs w:val="22"/>
        </w:rPr>
        <w:t>year warranty period prior to final acceptance. Where any inconsistency exists between Chapter 5 of the Engineering Criteria Manual and the Land Development Code with respect to these inspection</w:t>
      </w:r>
      <w:r w:rsidR="004A1DB8" w:rsidRPr="00087777">
        <w:rPr>
          <w:rFonts w:ascii="Times New Roman" w:hAnsi="Times New Roman"/>
          <w:color w:val="000000"/>
          <w:sz w:val="22"/>
          <w:szCs w:val="22"/>
        </w:rPr>
        <w:t>s</w:t>
      </w:r>
      <w:r w:rsidR="00143A75" w:rsidRPr="00087777">
        <w:rPr>
          <w:rFonts w:ascii="Times New Roman" w:hAnsi="Times New Roman"/>
          <w:color w:val="000000"/>
          <w:sz w:val="22"/>
          <w:szCs w:val="22"/>
        </w:rPr>
        <w:t>, collateral and acceptance processes, the Engineering Criteria Manual is the controlling document.</w:t>
      </w:r>
    </w:p>
    <w:p w14:paraId="3C82D4DF" w14:textId="77777777" w:rsidR="00262311" w:rsidRPr="00C326DE" w:rsidRDefault="00262311" w:rsidP="00B45543">
      <w:pPr>
        <w:jc w:val="both"/>
        <w:rPr>
          <w:rFonts w:ascii="Times" w:hAnsi="Times"/>
          <w:sz w:val="16"/>
          <w:szCs w:val="16"/>
        </w:rPr>
      </w:pPr>
    </w:p>
    <w:p w14:paraId="022D3599" w14:textId="240F93ED" w:rsidR="00262311" w:rsidRPr="00087777" w:rsidRDefault="00240A14" w:rsidP="00C326DE">
      <w:pPr>
        <w:ind w:left="360" w:hanging="360"/>
        <w:jc w:val="both"/>
        <w:rPr>
          <w:rFonts w:ascii="Times" w:hAnsi="Times"/>
          <w:sz w:val="22"/>
        </w:rPr>
      </w:pPr>
      <w:r w:rsidRPr="00087777">
        <w:rPr>
          <w:rFonts w:ascii="Times" w:hAnsi="Times"/>
          <w:sz w:val="22"/>
        </w:rPr>
        <w:lastRenderedPageBreak/>
        <w:t>9</w:t>
      </w:r>
      <w:r w:rsidR="00262311" w:rsidRPr="00087777">
        <w:rPr>
          <w:rFonts w:ascii="Times" w:hAnsi="Times"/>
          <w:sz w:val="22"/>
        </w:rPr>
        <w:t>.</w:t>
      </w:r>
      <w:r w:rsidR="00262311" w:rsidRPr="00087777">
        <w:rPr>
          <w:rFonts w:ascii="Times" w:hAnsi="Times"/>
          <w:sz w:val="22"/>
        </w:rPr>
        <w:tab/>
        <w:t>The Subdivider</w:t>
      </w:r>
      <w:del w:id="64" w:author="Lori Seago" w:date="2021-10-14T18:51:00Z">
        <w:r w:rsidR="00262311" w:rsidRPr="00087777" w:rsidDel="003E7388">
          <w:rPr>
            <w:rFonts w:ascii="Times" w:hAnsi="Times"/>
            <w:sz w:val="22"/>
          </w:rPr>
          <w:delText>(s)</w:delText>
        </w:r>
      </w:del>
      <w:r w:rsidR="00262311" w:rsidRPr="00087777">
        <w:rPr>
          <w:rFonts w:ascii="Times" w:hAnsi="Times"/>
          <w:sz w:val="22"/>
        </w:rPr>
        <w:t xml:space="preserve"> agrees to provide the County with a title insurance commitment at time of final platting evidencing that fee simple title of all lands in the subdivision is vested with the subdivider</w:t>
      </w:r>
      <w:del w:id="65" w:author="Lori Seago" w:date="2021-10-14T18:51:00Z">
        <w:r w:rsidR="00262311" w:rsidRPr="00087777" w:rsidDel="003E7388">
          <w:rPr>
            <w:rFonts w:ascii="Times" w:hAnsi="Times"/>
            <w:sz w:val="22"/>
          </w:rPr>
          <w:delText>(s)</w:delText>
        </w:r>
      </w:del>
      <w:r w:rsidR="00262311" w:rsidRPr="00087777">
        <w:rPr>
          <w:rFonts w:ascii="Times" w:hAnsi="Times"/>
          <w:sz w:val="22"/>
        </w:rPr>
        <w:t>.</w:t>
      </w:r>
    </w:p>
    <w:p w14:paraId="1B6DE61B" w14:textId="77777777" w:rsidR="00262311" w:rsidRPr="00C326DE" w:rsidRDefault="00262311" w:rsidP="00B45543">
      <w:pPr>
        <w:ind w:left="1440" w:hanging="720"/>
        <w:jc w:val="both"/>
        <w:rPr>
          <w:rFonts w:ascii="Times" w:hAnsi="Times"/>
          <w:sz w:val="16"/>
          <w:szCs w:val="16"/>
        </w:rPr>
      </w:pPr>
    </w:p>
    <w:p w14:paraId="62216423" w14:textId="5ADFAED4" w:rsidR="00262311" w:rsidRPr="00087777" w:rsidRDefault="00240A14" w:rsidP="00C326DE">
      <w:pPr>
        <w:ind w:left="360" w:hanging="360"/>
        <w:jc w:val="both"/>
        <w:rPr>
          <w:rFonts w:ascii="Times" w:hAnsi="Times"/>
          <w:sz w:val="22"/>
        </w:rPr>
      </w:pPr>
      <w:r w:rsidRPr="00087777">
        <w:rPr>
          <w:rFonts w:ascii="Times" w:hAnsi="Times"/>
          <w:sz w:val="22"/>
        </w:rPr>
        <w:t>10</w:t>
      </w:r>
      <w:r w:rsidR="0002714D" w:rsidRPr="00087777">
        <w:rPr>
          <w:rFonts w:ascii="Times" w:hAnsi="Times"/>
          <w:sz w:val="22"/>
        </w:rPr>
        <w:t>.</w:t>
      </w:r>
      <w:r w:rsidR="00262311" w:rsidRPr="00087777">
        <w:rPr>
          <w:rFonts w:ascii="Times" w:hAnsi="Times"/>
          <w:sz w:val="22"/>
        </w:rPr>
        <w:tab/>
        <w:t xml:space="preserve">The County agrees to approval of the final </w:t>
      </w:r>
      <w:r w:rsidR="00262311" w:rsidRPr="00FF3945">
        <w:rPr>
          <w:rFonts w:ascii="Times" w:hAnsi="Times"/>
          <w:sz w:val="22"/>
        </w:rPr>
        <w:t xml:space="preserve">plat of </w:t>
      </w:r>
      <w:ins w:id="66" w:author="Lori Seago" w:date="2021-10-14T18:51:00Z">
        <w:r w:rsidR="003E7388">
          <w:rPr>
            <w:rFonts w:ascii="Times" w:hAnsi="Times"/>
            <w:sz w:val="22"/>
          </w:rPr>
          <w:t xml:space="preserve">FALCON MEADOWS AT </w:t>
        </w:r>
      </w:ins>
      <w:r w:rsidR="00FF3945" w:rsidRPr="00FF3945">
        <w:rPr>
          <w:rFonts w:ascii="Times" w:hAnsi="Times"/>
          <w:sz w:val="22"/>
        </w:rPr>
        <w:t xml:space="preserve">BENT GRASS </w:t>
      </w:r>
      <w:del w:id="67" w:author="Lori Seago" w:date="2021-10-14T18:51:00Z">
        <w:r w:rsidR="00FF3945" w:rsidRPr="00FF3945" w:rsidDel="003E7388">
          <w:rPr>
            <w:rFonts w:ascii="Times" w:hAnsi="Times"/>
            <w:sz w:val="22"/>
          </w:rPr>
          <w:delText>RESIDENTIAL</w:delText>
        </w:r>
        <w:r w:rsidR="004B0C68" w:rsidRPr="00FF3945" w:rsidDel="003E7388">
          <w:rPr>
            <w:rFonts w:ascii="Times" w:hAnsi="Times"/>
            <w:sz w:val="22"/>
          </w:rPr>
          <w:delText xml:space="preserve"> </w:delText>
        </w:r>
      </w:del>
      <w:r w:rsidR="004B0C68" w:rsidRPr="00FF3945">
        <w:rPr>
          <w:rFonts w:ascii="Times" w:hAnsi="Times"/>
          <w:sz w:val="22"/>
        </w:rPr>
        <w:t xml:space="preserve">FILING NO. </w:t>
      </w:r>
      <w:r w:rsidR="00724332">
        <w:rPr>
          <w:rFonts w:ascii="Times" w:hAnsi="Times"/>
          <w:sz w:val="22"/>
        </w:rPr>
        <w:t>4</w:t>
      </w:r>
      <w:r w:rsidR="00262311" w:rsidRPr="00087777">
        <w:rPr>
          <w:rFonts w:ascii="Times" w:hAnsi="Times"/>
          <w:sz w:val="22"/>
        </w:rPr>
        <w:t xml:space="preserve"> Subdivision subject to the terms and conditions of this Agreement.</w:t>
      </w:r>
    </w:p>
    <w:p w14:paraId="360B8AC0" w14:textId="77777777" w:rsidR="00262311" w:rsidRPr="00C326DE" w:rsidRDefault="00262311" w:rsidP="00B45543">
      <w:pPr>
        <w:ind w:left="1440" w:hanging="720"/>
        <w:jc w:val="both"/>
        <w:rPr>
          <w:rFonts w:ascii="Times" w:hAnsi="Times"/>
          <w:sz w:val="16"/>
          <w:szCs w:val="16"/>
        </w:rPr>
      </w:pPr>
    </w:p>
    <w:p w14:paraId="73D6C123" w14:textId="77777777" w:rsidR="00262311" w:rsidRPr="00087777" w:rsidRDefault="0002714D" w:rsidP="00C326DE">
      <w:pPr>
        <w:ind w:left="360" w:hanging="360"/>
        <w:jc w:val="both"/>
        <w:rPr>
          <w:rFonts w:ascii="Times" w:hAnsi="Times"/>
          <w:sz w:val="22"/>
        </w:rPr>
      </w:pPr>
      <w:r w:rsidRPr="00087777">
        <w:rPr>
          <w:rFonts w:ascii="Times" w:hAnsi="Times"/>
          <w:sz w:val="22"/>
        </w:rPr>
        <w:t>1</w:t>
      </w:r>
      <w:r w:rsidR="00240A14" w:rsidRPr="00087777">
        <w:rPr>
          <w:rFonts w:ascii="Times" w:hAnsi="Times"/>
          <w:sz w:val="22"/>
        </w:rPr>
        <w:t>1</w:t>
      </w:r>
      <w:r w:rsidR="00262311" w:rsidRPr="00087777">
        <w:rPr>
          <w:rFonts w:ascii="Times" w:hAnsi="Times"/>
          <w:sz w:val="22"/>
        </w:rPr>
        <w:t>.</w:t>
      </w:r>
      <w:r w:rsidR="00262311" w:rsidRPr="00087777">
        <w:rPr>
          <w:rFonts w:ascii="Times" w:hAnsi="Times"/>
          <w:sz w:val="22"/>
        </w:rPr>
        <w:tab/>
        <w:t>Parties hereto mutually agree that this Agreement may be amended from time to time provided that such amendment be in writing and signed by all parties hereto.</w:t>
      </w:r>
    </w:p>
    <w:p w14:paraId="10BC504E" w14:textId="77777777" w:rsidR="00262311" w:rsidRPr="00C326DE" w:rsidRDefault="00262311" w:rsidP="00B45543">
      <w:pPr>
        <w:ind w:left="1440" w:hanging="720"/>
        <w:jc w:val="both"/>
        <w:rPr>
          <w:rFonts w:ascii="Times" w:hAnsi="Times"/>
          <w:sz w:val="16"/>
          <w:szCs w:val="16"/>
        </w:rPr>
      </w:pPr>
    </w:p>
    <w:p w14:paraId="23618C17" w14:textId="77777777" w:rsidR="00262311" w:rsidRPr="00087777" w:rsidRDefault="00B05CAA" w:rsidP="00C326DE">
      <w:pPr>
        <w:ind w:left="360" w:hanging="360"/>
        <w:jc w:val="both"/>
        <w:rPr>
          <w:rFonts w:ascii="Times" w:hAnsi="Times"/>
          <w:sz w:val="22"/>
        </w:rPr>
      </w:pPr>
      <w:r w:rsidRPr="00087777">
        <w:rPr>
          <w:rFonts w:ascii="Times" w:hAnsi="Times"/>
          <w:sz w:val="22"/>
        </w:rPr>
        <w:t>12.</w:t>
      </w:r>
      <w:r w:rsidRPr="00087777">
        <w:rPr>
          <w:rFonts w:ascii="Times" w:hAnsi="Times"/>
          <w:sz w:val="22"/>
        </w:rPr>
        <w:tab/>
      </w:r>
      <w:r w:rsidR="00262311" w:rsidRPr="00087777">
        <w:rPr>
          <w:rFonts w:ascii="Times" w:hAnsi="Times"/>
          <w:sz w:val="22"/>
        </w:rPr>
        <w:t xml:space="preserve">This Agreement shall take effect on the </w:t>
      </w:r>
      <w:r w:rsidR="00A22007" w:rsidRPr="00087777">
        <w:rPr>
          <w:rFonts w:ascii="Times" w:hAnsi="Times"/>
          <w:sz w:val="22"/>
        </w:rPr>
        <w:t>date of approval of the Final Plat by the Board of County Commissioners.</w:t>
      </w:r>
    </w:p>
    <w:p w14:paraId="70481A55" w14:textId="77777777" w:rsidR="00B05CAA" w:rsidRPr="00C326DE" w:rsidRDefault="00B05CAA" w:rsidP="00B05CAA">
      <w:pPr>
        <w:ind w:left="720"/>
        <w:jc w:val="both"/>
        <w:rPr>
          <w:rFonts w:ascii="Times" w:hAnsi="Times"/>
          <w:sz w:val="16"/>
          <w:szCs w:val="16"/>
        </w:rPr>
      </w:pPr>
    </w:p>
    <w:p w14:paraId="19270FC4" w14:textId="3EA18171" w:rsidR="00431407" w:rsidRPr="00087777" w:rsidRDefault="00B05CAA" w:rsidP="00C326DE">
      <w:pPr>
        <w:ind w:left="360" w:hanging="360"/>
        <w:jc w:val="both"/>
        <w:rPr>
          <w:rFonts w:ascii="Times" w:hAnsi="Times" w:cs="Times"/>
          <w:sz w:val="22"/>
          <w:szCs w:val="22"/>
        </w:rPr>
      </w:pPr>
      <w:r w:rsidRPr="00087777">
        <w:rPr>
          <w:rFonts w:ascii="Times" w:hAnsi="Times"/>
          <w:sz w:val="22"/>
        </w:rPr>
        <w:t>13.</w:t>
      </w:r>
      <w:r w:rsidRPr="00087777">
        <w:rPr>
          <w:rFonts w:ascii="Times" w:hAnsi="Times"/>
          <w:sz w:val="22"/>
        </w:rPr>
        <w:tab/>
      </w:r>
      <w:r w:rsidR="00431407" w:rsidRPr="00087777">
        <w:rPr>
          <w:rFonts w:ascii="Times" w:hAnsi="Times" w:cs="Times"/>
          <w:sz w:val="22"/>
          <w:szCs w:val="22"/>
        </w:rPr>
        <w:t>The Subdivider</w:t>
      </w:r>
      <w:del w:id="68" w:author="Lori Seago" w:date="2021-10-14T18:51:00Z">
        <w:r w:rsidR="00431407" w:rsidRPr="00087777" w:rsidDel="003E7388">
          <w:rPr>
            <w:rFonts w:ascii="Times" w:hAnsi="Times" w:cs="Times"/>
            <w:sz w:val="22"/>
            <w:szCs w:val="22"/>
          </w:rPr>
          <w:delText>(s)</w:delText>
        </w:r>
      </w:del>
      <w:r w:rsidR="00431407" w:rsidRPr="00087777">
        <w:rPr>
          <w:rFonts w:ascii="Times" w:hAnsi="Times" w:cs="Times"/>
          <w:sz w:val="22"/>
          <w:szCs w:val="22"/>
        </w:rPr>
        <w:t xml:space="preserve">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57F752A1" w14:textId="77777777" w:rsidR="006D006E" w:rsidRPr="00087777" w:rsidRDefault="006D006E" w:rsidP="00431407">
      <w:pPr>
        <w:ind w:left="720" w:hanging="720"/>
        <w:jc w:val="both"/>
        <w:rPr>
          <w:rFonts w:ascii="Times" w:hAnsi="Times" w:cs="Times"/>
          <w:sz w:val="22"/>
          <w:szCs w:val="22"/>
        </w:rPr>
      </w:pPr>
    </w:p>
    <w:p w14:paraId="22B70035" w14:textId="63A74CC6" w:rsidR="00262311" w:rsidRPr="00087777" w:rsidRDefault="00262311" w:rsidP="00B45543">
      <w:pPr>
        <w:jc w:val="both"/>
        <w:rPr>
          <w:rFonts w:ascii="Times" w:hAnsi="Times"/>
          <w:sz w:val="22"/>
        </w:rPr>
      </w:pPr>
      <w:r w:rsidRPr="00087777">
        <w:rPr>
          <w:rFonts w:ascii="Times" w:hAnsi="Times"/>
          <w:sz w:val="22"/>
        </w:rPr>
        <w:t xml:space="preserve">IN WITNESS WHEREOF, the parties have hereunto set their hands and seals the day and year below written. </w:t>
      </w:r>
    </w:p>
    <w:p w14:paraId="618FA88D" w14:textId="77777777"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p>
    <w:p w14:paraId="5F420502" w14:textId="77777777" w:rsidR="00F01D57" w:rsidRPr="00087777" w:rsidRDefault="00F01D57"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BOARD OF COUNTY COMMISSIONERS OF </w:t>
      </w:r>
    </w:p>
    <w:p w14:paraId="02C70B20" w14:textId="77777777" w:rsidR="00F01D57" w:rsidRPr="00087777" w:rsidRDefault="00F01D57"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EL PASO COUNTY, COLORADO</w:t>
      </w:r>
    </w:p>
    <w:p w14:paraId="29028598" w14:textId="77777777" w:rsidR="00262311" w:rsidRPr="00087777" w:rsidRDefault="00262311" w:rsidP="00262311">
      <w:pPr>
        <w:rPr>
          <w:rFonts w:ascii="Times" w:hAnsi="Times"/>
          <w:sz w:val="22"/>
        </w:rPr>
      </w:pPr>
    </w:p>
    <w:p w14:paraId="60CBF02F" w14:textId="77777777" w:rsidR="00262311" w:rsidRPr="00087777" w:rsidRDefault="00262311" w:rsidP="00262311">
      <w:pPr>
        <w:rPr>
          <w:rFonts w:ascii="Times" w:hAnsi="Times"/>
          <w:sz w:val="22"/>
        </w:rPr>
      </w:pPr>
    </w:p>
    <w:p w14:paraId="0ACA355C" w14:textId="77777777" w:rsidR="00262311" w:rsidRPr="00087777" w:rsidRDefault="00262311" w:rsidP="00262311">
      <w:pPr>
        <w:rPr>
          <w:rFonts w:ascii="Times" w:hAnsi="Times"/>
          <w:sz w:val="22"/>
          <w:u w:val="single"/>
        </w:rPr>
      </w:pPr>
      <w:r w:rsidRPr="00087777">
        <w:rPr>
          <w:rFonts w:ascii="Times" w:hAnsi="Times"/>
          <w:sz w:val="22"/>
        </w:rPr>
        <w:t>__________________________</w:t>
      </w:r>
      <w:r w:rsidRPr="00087777">
        <w:rPr>
          <w:rFonts w:ascii="Times" w:hAnsi="Times"/>
          <w:sz w:val="22"/>
        </w:rPr>
        <w:tab/>
      </w:r>
      <w:r w:rsidRPr="00087777">
        <w:rPr>
          <w:rFonts w:ascii="Times" w:hAnsi="Times"/>
          <w:sz w:val="22"/>
        </w:rPr>
        <w:tab/>
      </w:r>
      <w:proofErr w:type="gramStart"/>
      <w:r w:rsidRPr="00087777">
        <w:rPr>
          <w:rFonts w:ascii="Times" w:hAnsi="Times"/>
          <w:sz w:val="22"/>
        </w:rPr>
        <w:t>By:_</w:t>
      </w:r>
      <w:proofErr w:type="gramEnd"/>
      <w:r w:rsidRPr="00087777">
        <w:rPr>
          <w:rFonts w:ascii="Times" w:hAnsi="Times"/>
          <w:sz w:val="22"/>
        </w:rPr>
        <w:t>_______________________________________________</w:t>
      </w:r>
    </w:p>
    <w:p w14:paraId="0A6DCEAF" w14:textId="61368F4F" w:rsidR="00262311" w:rsidRPr="00087777" w:rsidRDefault="00262311" w:rsidP="00262311">
      <w:pPr>
        <w:rPr>
          <w:rFonts w:ascii="Times" w:hAnsi="Times"/>
          <w:sz w:val="22"/>
        </w:rPr>
      </w:pPr>
      <w:r w:rsidRPr="00087777">
        <w:rPr>
          <w:rFonts w:ascii="Times" w:hAnsi="Times"/>
          <w:sz w:val="22"/>
        </w:rPr>
        <w:t xml:space="preserve">(Date Final Plat </w:t>
      </w:r>
      <w:proofErr w:type="gramStart"/>
      <w:r w:rsidRPr="00087777">
        <w:rPr>
          <w:rFonts w:ascii="Times" w:hAnsi="Times"/>
          <w:sz w:val="22"/>
        </w:rPr>
        <w:t xml:space="preserve">Approved)   </w:t>
      </w:r>
      <w:proofErr w:type="gramEnd"/>
      <w:r w:rsidRPr="00087777">
        <w:rPr>
          <w:rFonts w:ascii="Times" w:hAnsi="Times"/>
          <w:sz w:val="22"/>
        </w:rPr>
        <w:t xml:space="preserve">   </w:t>
      </w:r>
      <w:r w:rsidRPr="00087777">
        <w:rPr>
          <w:rFonts w:ascii="Times" w:hAnsi="Times"/>
          <w:sz w:val="22"/>
        </w:rPr>
        <w:tab/>
      </w:r>
      <w:r w:rsidRPr="00087777">
        <w:rPr>
          <w:rFonts w:ascii="Times" w:hAnsi="Times"/>
          <w:sz w:val="22"/>
        </w:rPr>
        <w:tab/>
      </w:r>
      <w:r w:rsidR="00F01D57" w:rsidRPr="00087777">
        <w:rPr>
          <w:rFonts w:ascii="Times" w:hAnsi="Times"/>
          <w:sz w:val="22"/>
        </w:rPr>
        <w:t xml:space="preserve">      </w:t>
      </w:r>
      <w:del w:id="69" w:author="Lori Seago" w:date="2021-10-14T18:51:00Z">
        <w:r w:rsidR="005D3224" w:rsidRPr="00087777" w:rsidDel="003E7388">
          <w:rPr>
            <w:rFonts w:ascii="Times" w:hAnsi="Times"/>
            <w:sz w:val="22"/>
          </w:rPr>
          <w:delText>Darry</w:delText>
        </w:r>
        <w:r w:rsidR="000506E1" w:rsidRPr="00087777" w:rsidDel="003E7388">
          <w:rPr>
            <w:rFonts w:ascii="Times" w:hAnsi="Times"/>
            <w:sz w:val="22"/>
          </w:rPr>
          <w:delText>l Glenn, President</w:delText>
        </w:r>
      </w:del>
      <w:ins w:id="70" w:author="Lori Seago" w:date="2021-10-14T18:51:00Z">
        <w:r w:rsidR="003E7388">
          <w:rPr>
            <w:rFonts w:ascii="Times" w:hAnsi="Times"/>
            <w:sz w:val="22"/>
          </w:rPr>
          <w:t xml:space="preserve">Stan </w:t>
        </w:r>
        <w:proofErr w:type="spellStart"/>
        <w:r w:rsidR="003E7388">
          <w:rPr>
            <w:rFonts w:ascii="Times" w:hAnsi="Times"/>
            <w:sz w:val="22"/>
          </w:rPr>
          <w:t>VanderWerf</w:t>
        </w:r>
        <w:proofErr w:type="spellEnd"/>
        <w:r w:rsidR="003E7388">
          <w:rPr>
            <w:rFonts w:ascii="Times" w:hAnsi="Times"/>
            <w:sz w:val="22"/>
          </w:rPr>
          <w:t>, Chair</w:t>
        </w:r>
      </w:ins>
    </w:p>
    <w:p w14:paraId="319ED542" w14:textId="77777777" w:rsidR="00262311" w:rsidRPr="00087777" w:rsidRDefault="00262311" w:rsidP="00262311">
      <w:pPr>
        <w:rPr>
          <w:rFonts w:ascii="Times" w:hAnsi="Times"/>
          <w:sz w:val="22"/>
        </w:rPr>
      </w:pPr>
    </w:p>
    <w:p w14:paraId="35681BF8" w14:textId="77777777" w:rsidR="00B45543" w:rsidRPr="00087777" w:rsidRDefault="00B45543" w:rsidP="00262311">
      <w:pPr>
        <w:rPr>
          <w:rFonts w:ascii="Times" w:hAnsi="Times"/>
          <w:sz w:val="22"/>
        </w:rPr>
      </w:pPr>
    </w:p>
    <w:p w14:paraId="7605CE82" w14:textId="77777777" w:rsidR="00262311" w:rsidRPr="00087777" w:rsidRDefault="00262311" w:rsidP="00F01D57">
      <w:pPr>
        <w:outlineLvl w:val="0"/>
        <w:rPr>
          <w:rFonts w:ascii="Times" w:hAnsi="Times"/>
          <w:sz w:val="22"/>
        </w:rPr>
      </w:pPr>
      <w:r w:rsidRPr="00087777">
        <w:rPr>
          <w:rFonts w:ascii="Times" w:hAnsi="Times"/>
          <w:sz w:val="22"/>
        </w:rPr>
        <w:t>ATTEST:</w:t>
      </w:r>
    </w:p>
    <w:p w14:paraId="57D05420" w14:textId="77777777" w:rsidR="00262311" w:rsidRPr="00087777" w:rsidRDefault="00262311" w:rsidP="00262311">
      <w:pPr>
        <w:rPr>
          <w:rFonts w:ascii="Times" w:hAnsi="Times"/>
          <w:sz w:val="22"/>
        </w:rPr>
      </w:pPr>
    </w:p>
    <w:p w14:paraId="6E38360D" w14:textId="77777777" w:rsidR="00262311" w:rsidRPr="00087777" w:rsidRDefault="00262311" w:rsidP="00262311">
      <w:pPr>
        <w:rPr>
          <w:rFonts w:ascii="Times" w:hAnsi="Times"/>
          <w:sz w:val="22"/>
        </w:rPr>
      </w:pPr>
      <w:r w:rsidRPr="00087777">
        <w:rPr>
          <w:rFonts w:ascii="Times" w:hAnsi="Times"/>
          <w:sz w:val="22"/>
        </w:rPr>
        <w:t>__________________________________</w:t>
      </w:r>
    </w:p>
    <w:p w14:paraId="7D7E762C" w14:textId="77777777" w:rsidR="00262311" w:rsidRPr="00087777" w:rsidRDefault="00262311" w:rsidP="00F01D57">
      <w:pPr>
        <w:outlineLvl w:val="0"/>
        <w:rPr>
          <w:rFonts w:ascii="Times" w:hAnsi="Times"/>
          <w:sz w:val="22"/>
        </w:rPr>
      </w:pPr>
      <w:r w:rsidRPr="00087777">
        <w:rPr>
          <w:rFonts w:ascii="Times" w:hAnsi="Times"/>
          <w:sz w:val="22"/>
        </w:rPr>
        <w:t>County Clerk</w:t>
      </w:r>
      <w:r w:rsidR="00B45543" w:rsidRPr="00087777">
        <w:rPr>
          <w:rFonts w:ascii="Times" w:hAnsi="Times"/>
          <w:sz w:val="22"/>
        </w:rPr>
        <w:t xml:space="preserve"> and Recorder</w:t>
      </w:r>
    </w:p>
    <w:p w14:paraId="523B272E" w14:textId="77777777" w:rsidR="004C7F10" w:rsidRDefault="004C7F10" w:rsidP="00262311">
      <w:pPr>
        <w:rPr>
          <w:rFonts w:ascii="Times" w:hAnsi="Times"/>
          <w:sz w:val="22"/>
        </w:rPr>
      </w:pPr>
    </w:p>
    <w:p w14:paraId="38ACC1A2" w14:textId="353DDE00" w:rsidR="004C7F10" w:rsidRDefault="004C7F10" w:rsidP="00262311">
      <w:pPr>
        <w:rPr>
          <w:ins w:id="71" w:author="Lori Seago" w:date="2021-10-14T18:52:00Z"/>
          <w:rFonts w:ascii="Times" w:hAnsi="Times"/>
          <w:sz w:val="22"/>
        </w:rPr>
      </w:pPr>
      <w:ins w:id="72" w:author="Lori Seago" w:date="2021-10-14T18:52:00Z">
        <w:r>
          <w:rPr>
            <w:rFonts w:ascii="Times" w:hAnsi="Times"/>
            <w:sz w:val="22"/>
          </w:rPr>
          <w:t>Approved as to form:</w:t>
        </w:r>
      </w:ins>
    </w:p>
    <w:p w14:paraId="217A8875" w14:textId="74D1BDE7" w:rsidR="004C7F10" w:rsidRDefault="004C7F10" w:rsidP="00262311">
      <w:pPr>
        <w:rPr>
          <w:ins w:id="73" w:author="Lori Seago" w:date="2021-10-14T18:52:00Z"/>
          <w:rFonts w:ascii="Times" w:hAnsi="Times"/>
          <w:sz w:val="22"/>
        </w:rPr>
      </w:pPr>
    </w:p>
    <w:p w14:paraId="2D6F391C" w14:textId="6DCF6921" w:rsidR="004C7F10" w:rsidRDefault="004C7F10" w:rsidP="00262311">
      <w:pPr>
        <w:rPr>
          <w:ins w:id="74" w:author="Lori Seago" w:date="2021-10-14T18:52:00Z"/>
          <w:rFonts w:ascii="Times" w:hAnsi="Times"/>
          <w:sz w:val="22"/>
        </w:rPr>
      </w:pPr>
      <w:ins w:id="75" w:author="Lori Seago" w:date="2021-10-14T18:52:00Z">
        <w:r>
          <w:rPr>
            <w:rFonts w:ascii="Times" w:hAnsi="Times"/>
            <w:sz w:val="22"/>
          </w:rPr>
          <w:t>_________________________________</w:t>
        </w:r>
      </w:ins>
    </w:p>
    <w:p w14:paraId="49011BB0" w14:textId="38F8C9E5" w:rsidR="004C7F10" w:rsidRDefault="004C7F10" w:rsidP="00262311">
      <w:pPr>
        <w:rPr>
          <w:rFonts w:ascii="Times" w:hAnsi="Times"/>
          <w:sz w:val="22"/>
        </w:rPr>
      </w:pPr>
      <w:ins w:id="76" w:author="Lori Seago" w:date="2021-10-14T18:52:00Z">
        <w:r>
          <w:rPr>
            <w:rFonts w:ascii="Times" w:hAnsi="Times"/>
            <w:sz w:val="22"/>
          </w:rPr>
          <w:t>County Attorney’s Office</w:t>
        </w:r>
      </w:ins>
    </w:p>
    <w:p w14:paraId="77887416" w14:textId="425B03C7" w:rsidR="00262311"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del w:id="77" w:author="Lori Seago" w:date="2021-10-14T18:51:00Z">
        <w:r w:rsidRPr="00087777" w:rsidDel="003E7388">
          <w:rPr>
            <w:rFonts w:ascii="Times" w:hAnsi="Times"/>
            <w:sz w:val="22"/>
          </w:rPr>
          <w:delText>___________________________________________________</w:delText>
        </w:r>
      </w:del>
    </w:p>
    <w:p w14:paraId="48DA64CE" w14:textId="235D300C"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t xml:space="preserve">                </w:t>
      </w:r>
      <w:r w:rsidRPr="00087777">
        <w:rPr>
          <w:rFonts w:ascii="Times" w:hAnsi="Times"/>
          <w:sz w:val="22"/>
        </w:rPr>
        <w:tab/>
      </w:r>
      <w:ins w:id="78" w:author="Lori Seago" w:date="2021-10-14T18:52:00Z">
        <w:r w:rsidR="003E7388">
          <w:rPr>
            <w:rFonts w:ascii="Times" w:hAnsi="Times"/>
            <w:sz w:val="22"/>
          </w:rPr>
          <w:t>CHALLENGER COMMUNITIES, LLC</w:t>
        </w:r>
      </w:ins>
      <w:del w:id="79" w:author="Lori Seago" w:date="2021-10-14T18:52:00Z">
        <w:r w:rsidRPr="00087777" w:rsidDel="003E7388">
          <w:rPr>
            <w:rFonts w:ascii="Times" w:hAnsi="Times"/>
            <w:sz w:val="22"/>
          </w:rPr>
          <w:delText xml:space="preserve"> </w:delText>
        </w:r>
        <w:r w:rsidR="00FF3945" w:rsidDel="003E7388">
          <w:rPr>
            <w:rFonts w:ascii="Times" w:hAnsi="Times"/>
            <w:sz w:val="22"/>
          </w:rPr>
          <w:delText>Challenger Homes Inc, Developer</w:delText>
        </w:r>
      </w:del>
      <w:r w:rsidRPr="00087777">
        <w:rPr>
          <w:rFonts w:ascii="Times" w:hAnsi="Times"/>
          <w:sz w:val="22"/>
        </w:rPr>
        <w:t xml:space="preserve"> </w:t>
      </w:r>
    </w:p>
    <w:p w14:paraId="03AD8EA0" w14:textId="77777777" w:rsidR="00262311" w:rsidRPr="00087777" w:rsidRDefault="00262311" w:rsidP="00262311">
      <w:pPr>
        <w:rPr>
          <w:rFonts w:ascii="Times" w:hAnsi="Times"/>
          <w:sz w:val="22"/>
        </w:rPr>
      </w:pPr>
    </w:p>
    <w:p w14:paraId="344547CC" w14:textId="77777777" w:rsidR="00262311" w:rsidRPr="00087777" w:rsidRDefault="00262311" w:rsidP="00262311">
      <w:pPr>
        <w:rPr>
          <w:rFonts w:ascii="Times" w:hAnsi="Times"/>
          <w:sz w:val="22"/>
        </w:rPr>
      </w:pPr>
    </w:p>
    <w:p w14:paraId="60E03560" w14:textId="77777777"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By: ________________________________________________ </w:t>
      </w:r>
    </w:p>
    <w:p w14:paraId="146C7CAB" w14:textId="7BBF7E8B" w:rsidR="00262311"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          Representative </w:t>
      </w:r>
      <w:del w:id="80" w:author="Lori Seago" w:date="2021-10-14T18:52:00Z">
        <w:r w:rsidRPr="00087777" w:rsidDel="003E7388">
          <w:rPr>
            <w:rFonts w:ascii="Times" w:hAnsi="Times"/>
            <w:sz w:val="22"/>
          </w:rPr>
          <w:delText>(if applicable)</w:delText>
        </w:r>
      </w:del>
      <w:r w:rsidRPr="00087777">
        <w:rPr>
          <w:rFonts w:ascii="Times" w:hAnsi="Times"/>
          <w:sz w:val="22"/>
        </w:rPr>
        <w:t xml:space="preserve"> </w:t>
      </w:r>
    </w:p>
    <w:p w14:paraId="20F768F7" w14:textId="77777777" w:rsidR="00262311" w:rsidRPr="00087777" w:rsidRDefault="00262311" w:rsidP="00262311">
      <w:pPr>
        <w:rPr>
          <w:rFonts w:ascii="Times" w:hAnsi="Times"/>
          <w:sz w:val="22"/>
        </w:rPr>
      </w:pPr>
    </w:p>
    <w:p w14:paraId="4E829216" w14:textId="77777777" w:rsidR="00262311" w:rsidRPr="00087777" w:rsidRDefault="00262311" w:rsidP="00262311">
      <w:pPr>
        <w:rPr>
          <w:rFonts w:ascii="Times" w:hAnsi="Times"/>
          <w:sz w:val="22"/>
        </w:rPr>
      </w:pPr>
      <w:r w:rsidRPr="00087777">
        <w:rPr>
          <w:rFonts w:ascii="Times" w:hAnsi="Times"/>
          <w:sz w:val="22"/>
        </w:rPr>
        <w:t xml:space="preserve">Subscribed, sworn </w:t>
      </w:r>
      <w:proofErr w:type="gramStart"/>
      <w:r w:rsidRPr="00087777">
        <w:rPr>
          <w:rFonts w:ascii="Times" w:hAnsi="Times"/>
          <w:sz w:val="22"/>
        </w:rPr>
        <w:t>to</w:t>
      </w:r>
      <w:proofErr w:type="gramEnd"/>
      <w:r w:rsidRPr="00087777">
        <w:rPr>
          <w:rFonts w:ascii="Times" w:hAnsi="Times"/>
          <w:sz w:val="22"/>
        </w:rPr>
        <w:t xml:space="preserve"> and acknowledged before me this __________ day of ______</w:t>
      </w:r>
      <w:r w:rsidR="004A5F17" w:rsidRPr="00087777">
        <w:rPr>
          <w:rFonts w:ascii="Times" w:hAnsi="Times"/>
          <w:sz w:val="22"/>
        </w:rPr>
        <w:t>______</w:t>
      </w:r>
      <w:r w:rsidRPr="00087777">
        <w:rPr>
          <w:rFonts w:ascii="Times" w:hAnsi="Times"/>
          <w:sz w:val="22"/>
        </w:rPr>
        <w:t xml:space="preserve">_____, </w:t>
      </w:r>
      <w:r w:rsidR="004A5F17" w:rsidRPr="00087777">
        <w:rPr>
          <w:rFonts w:ascii="Times" w:hAnsi="Times"/>
          <w:sz w:val="22"/>
        </w:rPr>
        <w:t>20__</w:t>
      </w:r>
      <w:r w:rsidRPr="00087777">
        <w:rPr>
          <w:rFonts w:ascii="Times" w:hAnsi="Times"/>
          <w:sz w:val="22"/>
        </w:rPr>
        <w:t xml:space="preserve">, by the parties above named. </w:t>
      </w:r>
    </w:p>
    <w:p w14:paraId="022B4557" w14:textId="77777777" w:rsidR="00262311" w:rsidRPr="00087777" w:rsidRDefault="00262311" w:rsidP="00262311">
      <w:pPr>
        <w:rPr>
          <w:rFonts w:ascii="Times" w:hAnsi="Times"/>
          <w:sz w:val="22"/>
        </w:rPr>
      </w:pPr>
    </w:p>
    <w:p w14:paraId="510FCAEF" w14:textId="77777777" w:rsidR="00262311" w:rsidRPr="00087777" w:rsidRDefault="00262311" w:rsidP="00262311">
      <w:pPr>
        <w:rPr>
          <w:rFonts w:ascii="Times" w:hAnsi="Times"/>
          <w:sz w:val="22"/>
        </w:rPr>
      </w:pPr>
    </w:p>
    <w:p w14:paraId="65E912BC" w14:textId="4D0CE51B" w:rsidR="00262311" w:rsidRPr="00087777" w:rsidRDefault="00262311" w:rsidP="00F01D57">
      <w:pPr>
        <w:outlineLvl w:val="0"/>
        <w:rPr>
          <w:rFonts w:ascii="Times" w:hAnsi="Times"/>
          <w:sz w:val="22"/>
        </w:rPr>
      </w:pPr>
      <w:r w:rsidRPr="00087777">
        <w:rPr>
          <w:rFonts w:ascii="Times" w:hAnsi="Times"/>
          <w:sz w:val="22"/>
        </w:rPr>
        <w:t xml:space="preserve">My commission expires: ___________________. </w:t>
      </w:r>
    </w:p>
    <w:p w14:paraId="398093F5" w14:textId="77777777" w:rsidR="00262311" w:rsidRPr="00087777" w:rsidRDefault="00262311" w:rsidP="00262311">
      <w:pPr>
        <w:rPr>
          <w:rFonts w:ascii="Times" w:hAnsi="Times"/>
          <w:sz w:val="22"/>
        </w:rPr>
      </w:pPr>
    </w:p>
    <w:p w14:paraId="14B8F9CB" w14:textId="77777777" w:rsidR="00262311" w:rsidRPr="00087777" w:rsidRDefault="009A5BDF" w:rsidP="00262311">
      <w:pPr>
        <w:rPr>
          <w:rFonts w:ascii="Times" w:hAnsi="Times"/>
          <w:sz w:val="22"/>
        </w:rPr>
      </w:pPr>
      <w:r w:rsidRPr="00087777">
        <w:rPr>
          <w:rFonts w:ascii="Times" w:hAnsi="Times"/>
          <w:sz w:val="22"/>
        </w:rPr>
        <w:tab/>
      </w:r>
      <w:r w:rsidRPr="00087777">
        <w:rPr>
          <w:rFonts w:ascii="Times" w:hAnsi="Times"/>
          <w:sz w:val="22"/>
        </w:rPr>
        <w:tab/>
      </w:r>
      <w:r w:rsidR="00262311" w:rsidRPr="00087777">
        <w:rPr>
          <w:rFonts w:ascii="Times" w:hAnsi="Times"/>
          <w:sz w:val="22"/>
        </w:rPr>
        <w:tab/>
      </w:r>
      <w:r w:rsidR="00262311" w:rsidRPr="00087777">
        <w:rPr>
          <w:rFonts w:ascii="Times" w:hAnsi="Times"/>
          <w:sz w:val="22"/>
        </w:rPr>
        <w:tab/>
      </w:r>
      <w:r w:rsidR="00262311" w:rsidRPr="00087777">
        <w:rPr>
          <w:rFonts w:ascii="Times" w:hAnsi="Times"/>
          <w:sz w:val="22"/>
        </w:rPr>
        <w:tab/>
      </w:r>
      <w:r w:rsidR="00262311" w:rsidRPr="00087777">
        <w:rPr>
          <w:rFonts w:ascii="Times" w:hAnsi="Times"/>
          <w:sz w:val="22"/>
        </w:rPr>
        <w:tab/>
        <w:t xml:space="preserve">____________________________________________ </w:t>
      </w:r>
    </w:p>
    <w:p w14:paraId="1753A7C8" w14:textId="77777777" w:rsidR="00DB1DF7"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Notary Public </w:t>
      </w:r>
    </w:p>
    <w:p w14:paraId="7F585E9F" w14:textId="77777777" w:rsidR="00770F6E" w:rsidRPr="00087777" w:rsidRDefault="00770F6E" w:rsidP="00262311">
      <w:pPr>
        <w:rPr>
          <w:rFonts w:ascii="Times" w:hAnsi="Times"/>
          <w:sz w:val="22"/>
        </w:rPr>
      </w:pPr>
    </w:p>
    <w:p w14:paraId="7C32F816" w14:textId="77777777" w:rsidR="00770F6E" w:rsidRPr="00087777" w:rsidRDefault="00770F6E">
      <w:pPr>
        <w:rPr>
          <w:rFonts w:ascii="Times" w:hAnsi="Times"/>
          <w:sz w:val="22"/>
        </w:rPr>
      </w:pPr>
      <w:r w:rsidRPr="00087777">
        <w:rPr>
          <w:rFonts w:ascii="Times" w:hAnsi="Times"/>
          <w:sz w:val="22"/>
        </w:rPr>
        <w:br w:type="page"/>
      </w:r>
    </w:p>
    <w:p w14:paraId="4A646DC9" w14:textId="77777777" w:rsidR="00770F6E" w:rsidRPr="00F824F4" w:rsidRDefault="00770F6E" w:rsidP="00770F6E">
      <w:pPr>
        <w:jc w:val="center"/>
        <w:rPr>
          <w:rFonts w:ascii="Times" w:hAnsi="Times"/>
          <w:b/>
          <w:bCs/>
          <w:sz w:val="22"/>
          <w:rPrChange w:id="81" w:author="Caleb Johnson" w:date="2022-01-07T15:33:00Z">
            <w:rPr>
              <w:rFonts w:ascii="Times" w:hAnsi="Times"/>
              <w:color w:val="FF0000"/>
              <w:sz w:val="22"/>
            </w:rPr>
          </w:rPrChange>
        </w:rPr>
      </w:pPr>
      <w:r w:rsidRPr="00F824F4">
        <w:rPr>
          <w:rFonts w:ascii="Times" w:hAnsi="Times"/>
          <w:b/>
          <w:bCs/>
          <w:sz w:val="22"/>
          <w:rPrChange w:id="82" w:author="Caleb Johnson" w:date="2022-01-07T15:33:00Z">
            <w:rPr>
              <w:rFonts w:ascii="Times" w:hAnsi="Times"/>
              <w:color w:val="FF0000"/>
              <w:sz w:val="22"/>
            </w:rPr>
          </w:rPrChange>
        </w:rPr>
        <w:lastRenderedPageBreak/>
        <w:t>EXHIBIT A</w:t>
      </w:r>
    </w:p>
    <w:p w14:paraId="09D4935C" w14:textId="72443BD7" w:rsidR="00D011C2" w:rsidRPr="00F824F4" w:rsidRDefault="00770F6E" w:rsidP="00770F6E">
      <w:pPr>
        <w:jc w:val="center"/>
        <w:rPr>
          <w:rFonts w:ascii="Times" w:hAnsi="Times"/>
          <w:sz w:val="22"/>
          <w:rPrChange w:id="83" w:author="Caleb Johnson" w:date="2022-01-07T15:33:00Z">
            <w:rPr>
              <w:rFonts w:ascii="Times" w:hAnsi="Times"/>
              <w:color w:val="FF0000"/>
              <w:sz w:val="22"/>
            </w:rPr>
          </w:rPrChange>
        </w:rPr>
      </w:pPr>
      <w:r w:rsidRPr="00F824F4">
        <w:rPr>
          <w:rFonts w:ascii="Times" w:hAnsi="Times"/>
          <w:sz w:val="22"/>
          <w:rPrChange w:id="84" w:author="Caleb Johnson" w:date="2022-01-07T15:33:00Z">
            <w:rPr>
              <w:rFonts w:ascii="Times" w:hAnsi="Times"/>
              <w:color w:val="FF0000"/>
              <w:sz w:val="22"/>
            </w:rPr>
          </w:rPrChange>
        </w:rPr>
        <w:t xml:space="preserve">FINANCIAL ASSURANCE </w:t>
      </w:r>
      <w:r w:rsidR="00724332">
        <w:rPr>
          <w:rFonts w:ascii="Times" w:hAnsi="Times"/>
          <w:sz w:val="22"/>
        </w:rPr>
        <w:t>FORM</w:t>
      </w:r>
    </w:p>
    <w:p w14:paraId="39C9C7CE" w14:textId="0C0E5140" w:rsidR="00770F6E" w:rsidRPr="00770F6E" w:rsidRDefault="00770F6E" w:rsidP="00D011C2">
      <w:pPr>
        <w:rPr>
          <w:rFonts w:ascii="Times" w:hAnsi="Times"/>
          <w:color w:val="FF0000"/>
          <w:sz w:val="22"/>
        </w:rPr>
      </w:pPr>
    </w:p>
    <w:sectPr w:rsidR="00770F6E" w:rsidRPr="00770F6E" w:rsidSect="00EA5463">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9EA4" w14:textId="77777777" w:rsidR="002E68B3" w:rsidRDefault="002E68B3" w:rsidP="002E68B3">
      <w:r>
        <w:separator/>
      </w:r>
    </w:p>
  </w:endnote>
  <w:endnote w:type="continuationSeparator" w:id="0">
    <w:p w14:paraId="14D98D06" w14:textId="77777777" w:rsidR="002E68B3" w:rsidRDefault="002E68B3" w:rsidP="002E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79E3" w14:textId="77777777" w:rsidR="002E68B3" w:rsidRDefault="002E68B3" w:rsidP="002E68B3">
      <w:r>
        <w:separator/>
      </w:r>
    </w:p>
  </w:footnote>
  <w:footnote w:type="continuationSeparator" w:id="0">
    <w:p w14:paraId="422007FF" w14:textId="77777777" w:rsidR="002E68B3" w:rsidRDefault="002E68B3" w:rsidP="002E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077555559">
    <w:abstractNumId w:val="6"/>
  </w:num>
  <w:num w:numId="2" w16cid:durableId="1916932046">
    <w:abstractNumId w:val="11"/>
  </w:num>
  <w:num w:numId="3" w16cid:durableId="1437170490">
    <w:abstractNumId w:val="1"/>
  </w:num>
  <w:num w:numId="4" w16cid:durableId="473253910">
    <w:abstractNumId w:val="8"/>
  </w:num>
  <w:num w:numId="5" w16cid:durableId="1938437145">
    <w:abstractNumId w:val="3"/>
  </w:num>
  <w:num w:numId="6" w16cid:durableId="1473330428">
    <w:abstractNumId w:val="9"/>
  </w:num>
  <w:num w:numId="7" w16cid:durableId="882399341">
    <w:abstractNumId w:val="5"/>
  </w:num>
  <w:num w:numId="8" w16cid:durableId="252668062">
    <w:abstractNumId w:val="0"/>
  </w:num>
  <w:num w:numId="9" w16cid:durableId="260771107">
    <w:abstractNumId w:val="4"/>
  </w:num>
  <w:num w:numId="10" w16cid:durableId="213856563">
    <w:abstractNumId w:val="7"/>
  </w:num>
  <w:num w:numId="11" w16cid:durableId="1824196431">
    <w:abstractNumId w:val="2"/>
  </w:num>
  <w:num w:numId="12" w16cid:durableId="76724071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Seago">
    <w15:presenceInfo w15:providerId="AD" w15:userId="S::LoriSeago@elpasoco.com::a809015a-135f-458a-be70-69fba88f1a9b"/>
  </w15:person>
  <w15:person w15:author="Caleb Johnson">
    <w15:presenceInfo w15:providerId="AD" w15:userId="S::Calebjohnson@gallowayus.com::b7ba5e1e-34c1-4e37-9ec3-0b1168306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7E"/>
    <w:rsid w:val="000170D6"/>
    <w:rsid w:val="00023A8C"/>
    <w:rsid w:val="0002714D"/>
    <w:rsid w:val="00036981"/>
    <w:rsid w:val="000506E1"/>
    <w:rsid w:val="00056049"/>
    <w:rsid w:val="00087777"/>
    <w:rsid w:val="000A7589"/>
    <w:rsid w:val="000C6346"/>
    <w:rsid w:val="00123901"/>
    <w:rsid w:val="00143A75"/>
    <w:rsid w:val="00171042"/>
    <w:rsid w:val="001A0E1F"/>
    <w:rsid w:val="001E62B0"/>
    <w:rsid w:val="002145AF"/>
    <w:rsid w:val="00240A14"/>
    <w:rsid w:val="00262311"/>
    <w:rsid w:val="00272DCA"/>
    <w:rsid w:val="002A5CDE"/>
    <w:rsid w:val="002E563D"/>
    <w:rsid w:val="002E68B3"/>
    <w:rsid w:val="003171C5"/>
    <w:rsid w:val="003200B7"/>
    <w:rsid w:val="003276BE"/>
    <w:rsid w:val="0034725A"/>
    <w:rsid w:val="003A0209"/>
    <w:rsid w:val="003A66EB"/>
    <w:rsid w:val="003E7388"/>
    <w:rsid w:val="00404E30"/>
    <w:rsid w:val="00414CFE"/>
    <w:rsid w:val="00415947"/>
    <w:rsid w:val="004238B9"/>
    <w:rsid w:val="00431407"/>
    <w:rsid w:val="004956CC"/>
    <w:rsid w:val="004A1DB8"/>
    <w:rsid w:val="004A5F17"/>
    <w:rsid w:val="004B0C68"/>
    <w:rsid w:val="004C5C65"/>
    <w:rsid w:val="004C7F10"/>
    <w:rsid w:val="00547D56"/>
    <w:rsid w:val="00580D1A"/>
    <w:rsid w:val="005921F9"/>
    <w:rsid w:val="005B513C"/>
    <w:rsid w:val="005D3224"/>
    <w:rsid w:val="00664A96"/>
    <w:rsid w:val="00682BE3"/>
    <w:rsid w:val="0068415E"/>
    <w:rsid w:val="00684F1F"/>
    <w:rsid w:val="006D006E"/>
    <w:rsid w:val="006D551E"/>
    <w:rsid w:val="00721522"/>
    <w:rsid w:val="00724332"/>
    <w:rsid w:val="007324F2"/>
    <w:rsid w:val="00753FF4"/>
    <w:rsid w:val="007671FF"/>
    <w:rsid w:val="00770F6E"/>
    <w:rsid w:val="00794786"/>
    <w:rsid w:val="007A7B12"/>
    <w:rsid w:val="007B054C"/>
    <w:rsid w:val="007F2506"/>
    <w:rsid w:val="00821193"/>
    <w:rsid w:val="00835B7E"/>
    <w:rsid w:val="0084530F"/>
    <w:rsid w:val="008458F1"/>
    <w:rsid w:val="00860A57"/>
    <w:rsid w:val="00860B83"/>
    <w:rsid w:val="00867E1D"/>
    <w:rsid w:val="008905D5"/>
    <w:rsid w:val="008A7ED9"/>
    <w:rsid w:val="0090620F"/>
    <w:rsid w:val="009108B9"/>
    <w:rsid w:val="009207E7"/>
    <w:rsid w:val="00922FAF"/>
    <w:rsid w:val="009312BA"/>
    <w:rsid w:val="009524F7"/>
    <w:rsid w:val="0098140B"/>
    <w:rsid w:val="00987A9A"/>
    <w:rsid w:val="009A5BDF"/>
    <w:rsid w:val="009E1AD6"/>
    <w:rsid w:val="00A0722B"/>
    <w:rsid w:val="00A22007"/>
    <w:rsid w:val="00A45EB1"/>
    <w:rsid w:val="00A80CE0"/>
    <w:rsid w:val="00A9321A"/>
    <w:rsid w:val="00AB71B2"/>
    <w:rsid w:val="00AE0EB6"/>
    <w:rsid w:val="00AE2522"/>
    <w:rsid w:val="00AF1C0C"/>
    <w:rsid w:val="00B05CAA"/>
    <w:rsid w:val="00B45543"/>
    <w:rsid w:val="00B5051F"/>
    <w:rsid w:val="00B67B94"/>
    <w:rsid w:val="00B72352"/>
    <w:rsid w:val="00B81516"/>
    <w:rsid w:val="00B82041"/>
    <w:rsid w:val="00B9432A"/>
    <w:rsid w:val="00BA35FA"/>
    <w:rsid w:val="00BD5E32"/>
    <w:rsid w:val="00C26118"/>
    <w:rsid w:val="00C326DE"/>
    <w:rsid w:val="00CC2621"/>
    <w:rsid w:val="00CC5760"/>
    <w:rsid w:val="00D011C2"/>
    <w:rsid w:val="00D1038A"/>
    <w:rsid w:val="00D55C12"/>
    <w:rsid w:val="00D666FC"/>
    <w:rsid w:val="00DB1DF7"/>
    <w:rsid w:val="00DB47AB"/>
    <w:rsid w:val="00DD2A7C"/>
    <w:rsid w:val="00E119B1"/>
    <w:rsid w:val="00E12979"/>
    <w:rsid w:val="00E22774"/>
    <w:rsid w:val="00E37B96"/>
    <w:rsid w:val="00E54AA0"/>
    <w:rsid w:val="00EA5463"/>
    <w:rsid w:val="00ED0BC8"/>
    <w:rsid w:val="00ED49C1"/>
    <w:rsid w:val="00F01D57"/>
    <w:rsid w:val="00F213A4"/>
    <w:rsid w:val="00F26EB4"/>
    <w:rsid w:val="00F824F4"/>
    <w:rsid w:val="00F94BF2"/>
    <w:rsid w:val="00FB5DDF"/>
    <w:rsid w:val="00F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24AA8"/>
  <w15:docId w15:val="{BE353BF3-4099-442B-A4F7-0EDD6B5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Header">
    <w:name w:val="header"/>
    <w:basedOn w:val="Normal"/>
    <w:link w:val="HeaderChar"/>
    <w:unhideWhenUsed/>
    <w:rsid w:val="002E68B3"/>
    <w:pPr>
      <w:tabs>
        <w:tab w:val="center" w:pos="4680"/>
        <w:tab w:val="right" w:pos="9360"/>
      </w:tabs>
    </w:pPr>
  </w:style>
  <w:style w:type="character" w:customStyle="1" w:styleId="HeaderChar">
    <w:name w:val="Header Char"/>
    <w:basedOn w:val="DefaultParagraphFont"/>
    <w:link w:val="Header"/>
    <w:rsid w:val="002E68B3"/>
    <w:rPr>
      <w:rFonts w:ascii="Helvetica" w:hAnsi="Helvetica"/>
      <w:sz w:val="24"/>
    </w:rPr>
  </w:style>
  <w:style w:type="paragraph" w:styleId="Footer">
    <w:name w:val="footer"/>
    <w:basedOn w:val="Normal"/>
    <w:link w:val="FooterChar"/>
    <w:unhideWhenUsed/>
    <w:rsid w:val="002E68B3"/>
    <w:pPr>
      <w:tabs>
        <w:tab w:val="center" w:pos="4680"/>
        <w:tab w:val="right" w:pos="9360"/>
      </w:tabs>
    </w:pPr>
  </w:style>
  <w:style w:type="character" w:customStyle="1" w:styleId="FooterChar">
    <w:name w:val="Footer Char"/>
    <w:basedOn w:val="DefaultParagraphFont"/>
    <w:link w:val="Footer"/>
    <w:rsid w:val="002E68B3"/>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7DD5-0E38-47DA-9B9E-55211F75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1486</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Caleb Johnson</cp:lastModifiedBy>
  <cp:revision>3</cp:revision>
  <cp:lastPrinted>2022-01-07T22:35:00Z</cp:lastPrinted>
  <dcterms:created xsi:type="dcterms:W3CDTF">2022-06-28T19:29:00Z</dcterms:created>
  <dcterms:modified xsi:type="dcterms:W3CDTF">2022-06-28T19:31:00Z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