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17E6" w14:textId="77777777" w:rsidR="00304B6E" w:rsidRPr="005F72BB" w:rsidRDefault="00304B6E" w:rsidP="00304B6E">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Pr>
          <w:rFonts w:ascii="Times New Roman" w:hAnsi="Times New Roman"/>
          <w:sz w:val="24"/>
          <w:szCs w:val="24"/>
        </w:rPr>
        <w:t xml:space="preserve"> /</w:t>
      </w:r>
    </w:p>
    <w:p w14:paraId="5C4C9816" w14:textId="77777777" w:rsidR="00304B6E" w:rsidRPr="005F72BB" w:rsidRDefault="00304B6E" w:rsidP="00304B6E">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14:paraId="0173736A" w14:textId="77777777" w:rsidR="00304B6E" w:rsidRPr="005F72BB" w:rsidRDefault="00304B6E" w:rsidP="00304B6E">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14:paraId="451F60CE" w14:textId="77777777" w:rsidR="00304B6E" w:rsidRPr="005F72BB" w:rsidRDefault="00304B6E" w:rsidP="00304B6E">
      <w:pPr>
        <w:pStyle w:val="BodyText"/>
        <w:spacing w:line="240" w:lineRule="auto"/>
        <w:jc w:val="both"/>
        <w:rPr>
          <w:rFonts w:ascii="Times New Roman" w:hAnsi="Times New Roman"/>
          <w:sz w:val="24"/>
          <w:szCs w:val="24"/>
        </w:rPr>
      </w:pPr>
    </w:p>
    <w:p w14:paraId="5FD19A9F" w14:textId="77777777"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BASIN / STORMWATER QUALITY BEST MANAGEMENT PRACTICE MAINTENANCE AGREEMENT AND EASEMENT (Agreement)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(Board or County) and </w:t>
      </w:r>
      <w:r w:rsidR="0011445F">
        <w:rPr>
          <w:rFonts w:ascii="Times New Roman" w:hAnsi="Times New Roman"/>
          <w:sz w:val="24"/>
          <w:szCs w:val="24"/>
        </w:rPr>
        <w:t xml:space="preserve">the </w:t>
      </w:r>
      <w:r w:rsidR="00977893" w:rsidRPr="002C0AD4">
        <w:rPr>
          <w:rFonts w:ascii="Times New Roman" w:hAnsi="Times New Roman"/>
          <w:sz w:val="24"/>
          <w:szCs w:val="24"/>
          <w:highlight w:val="yellow"/>
        </w:rPr>
        <w:t xml:space="preserve">FALCON HIGHLANDS METROPOLITAN </w:t>
      </w:r>
      <w:commentRangeStart w:id="0"/>
      <w:r w:rsidR="00977893" w:rsidRPr="002C0AD4">
        <w:rPr>
          <w:rFonts w:ascii="Times New Roman" w:hAnsi="Times New Roman"/>
          <w:sz w:val="24"/>
          <w:szCs w:val="24"/>
          <w:highlight w:val="yellow"/>
        </w:rPr>
        <w:t>DISTRICT</w:t>
      </w:r>
      <w:commentRangeEnd w:id="0"/>
      <w:r w:rsidR="002C0AD4">
        <w:rPr>
          <w:rStyle w:val="CommentReference"/>
        </w:rPr>
        <w:commentReference w:id="0"/>
      </w:r>
      <w:r w:rsidR="00977893">
        <w:rPr>
          <w:rFonts w:ascii="Times New Roman" w:hAnsi="Times New Roman"/>
          <w:sz w:val="24"/>
          <w:szCs w:val="24"/>
        </w:rPr>
        <w:t xml:space="preserve"> </w:t>
      </w:r>
      <w:r>
        <w:rPr>
          <w:rFonts w:ascii="Times New Roman" w:hAnsi="Times New Roman"/>
          <w:b/>
          <w:sz w:val="24"/>
          <w:szCs w:val="24"/>
        </w:rPr>
        <w:t>(Developer)</w:t>
      </w:r>
      <w:r w:rsidRPr="005F72BB">
        <w:rPr>
          <w:rFonts w:ascii="Times New Roman" w:hAnsi="Times New Roman"/>
          <w:sz w:val="24"/>
          <w:szCs w:val="24"/>
        </w:rPr>
        <w:t>.  The above may occasionally be referred to herein singularly as “Party” and collectively as “Parties.”</w:t>
      </w:r>
    </w:p>
    <w:p w14:paraId="0725BEA0" w14:textId="77777777" w:rsidR="00304B6E" w:rsidRPr="005F72BB" w:rsidRDefault="00304B6E" w:rsidP="00304B6E">
      <w:pPr>
        <w:pStyle w:val="BodyText"/>
        <w:spacing w:line="240" w:lineRule="auto"/>
        <w:jc w:val="both"/>
        <w:rPr>
          <w:rFonts w:ascii="Times New Roman" w:hAnsi="Times New Roman"/>
          <w:sz w:val="24"/>
          <w:szCs w:val="24"/>
        </w:rPr>
      </w:pPr>
    </w:p>
    <w:p w14:paraId="4E0EB313" w14:textId="77777777" w:rsidR="00304B6E" w:rsidRPr="005F72BB" w:rsidRDefault="00304B6E" w:rsidP="00304B6E">
      <w:pPr>
        <w:pStyle w:val="Heading1"/>
        <w:rPr>
          <w:rFonts w:ascii="Times New Roman" w:hAnsi="Times New Roman"/>
          <w:sz w:val="24"/>
          <w:szCs w:val="24"/>
        </w:rPr>
      </w:pPr>
      <w:r w:rsidRPr="005F72BB">
        <w:rPr>
          <w:rFonts w:ascii="Times New Roman" w:hAnsi="Times New Roman"/>
          <w:sz w:val="24"/>
          <w:szCs w:val="24"/>
        </w:rPr>
        <w:t>Recitals</w:t>
      </w:r>
    </w:p>
    <w:p w14:paraId="24F8CD86"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Pr="005F72BB">
        <w:rPr>
          <w:rFonts w:ascii="Times New Roman" w:hAnsi="Times New Roman"/>
          <w:szCs w:val="24"/>
        </w:rPr>
        <w:t>WHEREAS, Developer is the owner of certain real estate (the Property</w:t>
      </w:r>
      <w:del w:id="1" w:author="Lori Seago" w:date="2018-07-25T14:17:00Z">
        <w:r w:rsidRPr="005F72BB" w:rsidDel="002C0AD4">
          <w:rPr>
            <w:rFonts w:ascii="Times New Roman" w:hAnsi="Times New Roman"/>
            <w:szCs w:val="24"/>
          </w:rPr>
          <w:delText xml:space="preserve"> or Subdivision</w:delText>
        </w:r>
      </w:del>
      <w:r w:rsidRPr="005F72BB">
        <w:rPr>
          <w:rFonts w:ascii="Times New Roman" w:hAnsi="Times New Roman"/>
          <w:szCs w:val="24"/>
        </w:rPr>
        <w:t xml:space="preserve">) in El Paso County, Colorado, which Property is legally described </w:t>
      </w:r>
      <w:r>
        <w:rPr>
          <w:rFonts w:ascii="Times New Roman" w:hAnsi="Times New Roman"/>
          <w:szCs w:val="24"/>
        </w:rPr>
        <w:t xml:space="preserve">in </w:t>
      </w:r>
      <w:commentRangeStart w:id="2"/>
      <w:r w:rsidRPr="003C1FA3">
        <w:rPr>
          <w:rFonts w:ascii="Times New Roman" w:hAnsi="Times New Roman"/>
          <w:color w:val="000080"/>
          <w:szCs w:val="24"/>
          <w:u w:val="single"/>
        </w:rPr>
        <w:t>Exhibit A</w:t>
      </w:r>
      <w:commentRangeEnd w:id="2"/>
      <w:r w:rsidR="002C0AD4">
        <w:rPr>
          <w:rStyle w:val="CommentReference"/>
        </w:rPr>
        <w:commentReference w:id="2"/>
      </w:r>
      <w:r w:rsidRPr="005F72BB">
        <w:rPr>
          <w:rFonts w:ascii="Times New Roman" w:hAnsi="Times New Roman"/>
          <w:szCs w:val="24"/>
        </w:rPr>
        <w:t xml:space="preserve"> attached hereto and incorporated herein by this reference;</w:t>
      </w:r>
      <w:r>
        <w:rPr>
          <w:rFonts w:ascii="Times New Roman" w:hAnsi="Times New Roman"/>
          <w:szCs w:val="24"/>
        </w:rPr>
        <w:t xml:space="preserve"> and</w:t>
      </w:r>
    </w:p>
    <w:p w14:paraId="77F15D8D" w14:textId="77777777" w:rsidR="00304B6E" w:rsidRPr="005F72BB" w:rsidRDefault="00304B6E" w:rsidP="00304B6E">
      <w:pPr>
        <w:ind w:firstLine="720"/>
        <w:jc w:val="both"/>
        <w:rPr>
          <w:rFonts w:ascii="Times New Roman" w:hAnsi="Times New Roman"/>
          <w:szCs w:val="24"/>
        </w:rPr>
      </w:pPr>
    </w:p>
    <w:p w14:paraId="019EDC31"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B</w:t>
      </w:r>
      <w:r w:rsidRPr="005F72BB">
        <w:rPr>
          <w:rFonts w:ascii="Times New Roman" w:hAnsi="Times New Roman"/>
          <w:szCs w:val="24"/>
        </w:rPr>
        <w:t>.</w:t>
      </w:r>
      <w:r w:rsidRPr="005F72BB">
        <w:rPr>
          <w:rFonts w:ascii="Times New Roman" w:hAnsi="Times New Roman"/>
          <w:szCs w:val="24"/>
        </w:rPr>
        <w:tab/>
        <w:t>WHEREAS, Developer desires to develop on the Property a</w:t>
      </w:r>
      <w:r>
        <w:rPr>
          <w:rFonts w:ascii="Times New Roman" w:hAnsi="Times New Roman"/>
          <w:szCs w:val="24"/>
        </w:rPr>
        <w:t>n industrial use</w:t>
      </w:r>
      <w:r w:rsidRPr="005F72BB">
        <w:rPr>
          <w:rFonts w:ascii="Times New Roman" w:hAnsi="Times New Roman"/>
          <w:szCs w:val="24"/>
        </w:rPr>
        <w:t xml:space="preserve"> to be known as </w:t>
      </w:r>
      <w:del w:id="3" w:author="Lori Seago" w:date="2018-07-25T14:17:00Z">
        <w:r w:rsidR="00DE0D7D" w:rsidRPr="002C0AD4" w:rsidDel="002C0AD4">
          <w:rPr>
            <w:rFonts w:ascii="Times New Roman" w:hAnsi="Times New Roman"/>
            <w:szCs w:val="24"/>
          </w:rPr>
          <w:delText xml:space="preserve">Rolling Thunder </w:delText>
        </w:r>
        <w:r w:rsidR="008E065A" w:rsidRPr="002C0AD4" w:rsidDel="002C0AD4">
          <w:rPr>
            <w:rFonts w:ascii="Times New Roman" w:hAnsi="Times New Roman"/>
            <w:szCs w:val="24"/>
          </w:rPr>
          <w:delText>Business Park</w:delText>
        </w:r>
      </w:del>
      <w:ins w:id="4" w:author="Lori Seago" w:date="2018-07-25T14:17:00Z">
        <w:r w:rsidR="002C0AD4">
          <w:rPr>
            <w:rFonts w:ascii="Times New Roman" w:hAnsi="Times New Roman"/>
            <w:szCs w:val="24"/>
          </w:rPr>
          <w:t>Peak Gymnastics</w:t>
        </w:r>
      </w:ins>
      <w:r w:rsidRPr="005F72BB">
        <w:rPr>
          <w:rFonts w:ascii="Times New Roman" w:hAnsi="Times New Roman"/>
          <w:szCs w:val="24"/>
        </w:rPr>
        <w:t>;</w:t>
      </w:r>
      <w:r>
        <w:rPr>
          <w:rFonts w:ascii="Times New Roman" w:hAnsi="Times New Roman"/>
          <w:szCs w:val="24"/>
        </w:rPr>
        <w:t xml:space="preserve"> and</w:t>
      </w:r>
    </w:p>
    <w:p w14:paraId="467201EB" w14:textId="77777777" w:rsidR="00304B6E" w:rsidRPr="005F72BB" w:rsidRDefault="00304B6E" w:rsidP="00304B6E">
      <w:pPr>
        <w:pStyle w:val="BodyText"/>
        <w:spacing w:line="240" w:lineRule="auto"/>
        <w:ind w:firstLine="720"/>
        <w:jc w:val="both"/>
        <w:rPr>
          <w:rFonts w:ascii="Times New Roman" w:hAnsi="Times New Roman"/>
          <w:sz w:val="24"/>
          <w:szCs w:val="24"/>
        </w:rPr>
      </w:pPr>
    </w:p>
    <w:p w14:paraId="1EC05E1B" w14:textId="77777777"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Pr="005F72BB">
        <w:rPr>
          <w:rFonts w:ascii="Times New Roman" w:hAnsi="Times New Roman"/>
          <w:sz w:val="24"/>
          <w:szCs w:val="24"/>
        </w:rPr>
        <w:t>.</w:t>
      </w:r>
      <w:r w:rsidRPr="005F72BB">
        <w:rPr>
          <w:rFonts w:ascii="Times New Roman" w:hAnsi="Times New Roman"/>
          <w:sz w:val="24"/>
          <w:szCs w:val="24"/>
        </w:rPr>
        <w:tab/>
        <w:t xml:space="preserve">WHEREAS, the development of this </w:t>
      </w:r>
      <w:r>
        <w:rPr>
          <w:rFonts w:ascii="Times New Roman" w:hAnsi="Times New Roman"/>
          <w:sz w:val="24"/>
          <w:szCs w:val="24"/>
        </w:rPr>
        <w:t>Property</w:t>
      </w:r>
      <w:r w:rsidRPr="005F72BB">
        <w:rPr>
          <w:rFonts w:ascii="Times New Roman" w:hAnsi="Times New Roman"/>
          <w:sz w:val="24"/>
          <w:szCs w:val="24"/>
        </w:rPr>
        <w:t xml:space="preserve"> will substantially increase the volume of water runoff and will decrease the quality of the stormwater runoff from the Property, and, therefore, it is in the </w:t>
      </w:r>
      <w:r>
        <w:rPr>
          <w:rFonts w:ascii="Times New Roman" w:hAnsi="Times New Roman"/>
          <w:sz w:val="24"/>
          <w:szCs w:val="24"/>
        </w:rPr>
        <w:t xml:space="preserve">best </w:t>
      </w:r>
      <w:r w:rsidRPr="005F72BB">
        <w:rPr>
          <w:rFonts w:ascii="Times New Roman" w:hAnsi="Times New Roman"/>
          <w:sz w:val="24"/>
          <w:szCs w:val="24"/>
        </w:rPr>
        <w:t xml:space="preserve">interest of public health, safety and welfare for the County to condition approval of this </w:t>
      </w:r>
      <w:r>
        <w:rPr>
          <w:rFonts w:ascii="Times New Roman" w:hAnsi="Times New Roman"/>
          <w:sz w:val="24"/>
          <w:szCs w:val="24"/>
        </w:rPr>
        <w:t>land use</w:t>
      </w:r>
      <w:r w:rsidRPr="005F72BB">
        <w:rPr>
          <w:rFonts w:ascii="Times New Roman" w:hAnsi="Times New Roman"/>
          <w:sz w:val="24"/>
          <w:szCs w:val="24"/>
        </w:rPr>
        <w:t xml:space="preserve"> on Developer’s promise to construct adequate drainage, water runoff control facilities, and stormwater quality structural Best Management Practices (“BMPs”) for the subdivision; and</w:t>
      </w:r>
    </w:p>
    <w:p w14:paraId="54E6E68F" w14:textId="77777777" w:rsidR="00304B6E" w:rsidRPr="005F72BB" w:rsidRDefault="00304B6E" w:rsidP="00304B6E">
      <w:pPr>
        <w:ind w:firstLine="720"/>
        <w:jc w:val="both"/>
        <w:rPr>
          <w:rFonts w:ascii="Times New Roman" w:hAnsi="Times New Roman"/>
          <w:szCs w:val="24"/>
        </w:rPr>
      </w:pPr>
    </w:p>
    <w:p w14:paraId="3927D0FE"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sidRPr="005F72BB">
        <w:rPr>
          <w:rFonts w:ascii="Times New Roman" w:hAnsi="Times New Roman"/>
          <w:szCs w:val="24"/>
        </w:rPr>
        <w:t>WHEREAS, Cha</w:t>
      </w:r>
      <w:r w:rsidRPr="00DC7954">
        <w:rPr>
          <w:rFonts w:ascii="Times New Roman" w:hAnsi="Times New Roman"/>
          <w:szCs w:val="24"/>
        </w:rPr>
        <w:t>pter 8, Section 8.4.5 of the</w:t>
      </w:r>
      <w:r w:rsidRPr="005F72BB">
        <w:rPr>
          <w:rFonts w:ascii="Times New Roman" w:hAnsi="Times New Roman"/>
          <w:szCs w:val="24"/>
        </w:rPr>
        <w:t xml:space="preserve"> El Paso County </w:t>
      </w:r>
      <w:r w:rsidRPr="005F72BB">
        <w:rPr>
          <w:rFonts w:ascii="Times New Roman" w:hAnsi="Times New Roman"/>
          <w:szCs w:val="24"/>
          <w:u w:val="single"/>
        </w:rPr>
        <w:t>Land</w:t>
      </w:r>
      <w:r w:rsidRPr="005F72BB">
        <w:rPr>
          <w:rFonts w:ascii="Times New Roman" w:hAnsi="Times New Roman"/>
          <w:szCs w:val="24"/>
        </w:rPr>
        <w:t xml:space="preserve"> </w:t>
      </w:r>
      <w:r w:rsidRPr="005F72BB">
        <w:rPr>
          <w:rFonts w:ascii="Times New Roman" w:hAnsi="Times New Roman"/>
          <w:szCs w:val="24"/>
          <w:u w:val="single"/>
        </w:rPr>
        <w:t>Development</w:t>
      </w:r>
      <w:r w:rsidRPr="005F72BB">
        <w:rPr>
          <w:rFonts w:ascii="Times New Roman" w:hAnsi="Times New Roman"/>
          <w:szCs w:val="24"/>
        </w:rPr>
        <w:t xml:space="preserve"> </w:t>
      </w:r>
      <w:r w:rsidRPr="005F72BB">
        <w:rPr>
          <w:rFonts w:ascii="Times New Roman" w:hAnsi="Times New Roman"/>
          <w:szCs w:val="24"/>
          <w:u w:val="single"/>
        </w:rPr>
        <w:t>Code</w:t>
      </w:r>
      <w:r w:rsidRPr="005F72BB">
        <w:rPr>
          <w:rFonts w:ascii="Times New Roman" w:hAnsi="Times New Roman"/>
          <w:szCs w:val="24"/>
        </w:rPr>
        <w:t>, as periodically amended, promulgated pursuant to Section 30-28-133(1), Colorado Revised Statutes (C.R.S.), requires the County to condition approval of all subdivisions on a developer’s promise to so construct adequate drainage</w:t>
      </w:r>
      <w:r w:rsidRPr="0037364F">
        <w:rPr>
          <w:rFonts w:ascii="Times New Roman" w:hAnsi="Times New Roman"/>
          <w:szCs w:val="24"/>
        </w:rPr>
        <w:t>, water runoff control facilities, and BMPs in</w:t>
      </w:r>
      <w:r w:rsidRPr="005F72BB">
        <w:rPr>
          <w:rFonts w:ascii="Times New Roman" w:hAnsi="Times New Roman"/>
          <w:szCs w:val="24"/>
        </w:rPr>
        <w:t xml:space="preserve"> subdivisions; and</w:t>
      </w:r>
    </w:p>
    <w:p w14:paraId="47898055" w14:textId="77777777" w:rsidR="00304B6E" w:rsidRDefault="00304B6E" w:rsidP="00304B6E">
      <w:pPr>
        <w:ind w:firstLine="720"/>
        <w:jc w:val="both"/>
        <w:rPr>
          <w:rFonts w:ascii="Times New Roman" w:hAnsi="Times New Roman"/>
          <w:szCs w:val="24"/>
        </w:rPr>
      </w:pPr>
    </w:p>
    <w:p w14:paraId="010D117A" w14:textId="77777777" w:rsidR="00304B6E" w:rsidRDefault="00304B6E" w:rsidP="00304B6E">
      <w:pPr>
        <w:ind w:firstLine="720"/>
        <w:jc w:val="both"/>
        <w:rPr>
          <w:rFonts w:ascii="Times New Roman" w:hAnsi="Times New Roman"/>
          <w:szCs w:val="24"/>
        </w:rPr>
      </w:pPr>
      <w:r>
        <w:rPr>
          <w:rFonts w:ascii="Times New Roman" w:hAnsi="Times New Roman"/>
          <w:szCs w:val="24"/>
        </w:rPr>
        <w:t>E</w:t>
      </w:r>
      <w:r w:rsidRPr="00F91CCD">
        <w:rPr>
          <w:rFonts w:ascii="Times New Roman" w:hAnsi="Times New Roman"/>
          <w:szCs w:val="24"/>
        </w:rPr>
        <w:t>.</w:t>
      </w:r>
      <w:r w:rsidRPr="00F91CCD">
        <w:rPr>
          <w:rFonts w:ascii="Times New Roman" w:hAnsi="Times New Roman"/>
          <w:szCs w:val="24"/>
        </w:rPr>
        <w:tab/>
        <w:t xml:space="preserve">WHEREAS, the Drainage Criteria Manual, Volume 2, </w:t>
      </w:r>
      <w:r>
        <w:rPr>
          <w:rFonts w:ascii="Times New Roman" w:hAnsi="Times New Roman"/>
          <w:szCs w:val="24"/>
        </w:rPr>
        <w:t xml:space="preserve">as amended by Appendix I of </w:t>
      </w:r>
      <w:r w:rsidRPr="00F91CCD">
        <w:rPr>
          <w:rFonts w:ascii="Times New Roman" w:hAnsi="Times New Roman"/>
          <w:szCs w:val="24"/>
        </w:rPr>
        <w:t xml:space="preserve">the </w:t>
      </w:r>
      <w:r>
        <w:rPr>
          <w:rFonts w:ascii="Times New Roman" w:hAnsi="Times New Roman"/>
          <w:szCs w:val="24"/>
        </w:rPr>
        <w:t xml:space="preserve">El Paso County </w:t>
      </w:r>
      <w:r w:rsidRPr="00F91CCD">
        <w:rPr>
          <w:rFonts w:ascii="Times New Roman" w:hAnsi="Times New Roman"/>
          <w:szCs w:val="24"/>
        </w:rPr>
        <w:t>Engineering Criteria Manual (ECM)</w:t>
      </w:r>
      <w:r>
        <w:rPr>
          <w:rFonts w:ascii="Times New Roman" w:hAnsi="Times New Roman"/>
          <w:szCs w:val="24"/>
        </w:rPr>
        <w:t xml:space="preserve">, as each may be periodically amended, promulgated pursuant to the County’s </w:t>
      </w:r>
      <w:r w:rsidRPr="00F91CCD">
        <w:rPr>
          <w:rFonts w:ascii="Times New Roman" w:hAnsi="Times New Roman"/>
          <w:szCs w:val="24"/>
        </w:rPr>
        <w:t>Colorado Discharge Permit System General Permit (</w:t>
      </w:r>
      <w:r>
        <w:rPr>
          <w:rFonts w:ascii="Times New Roman" w:hAnsi="Times New Roman"/>
          <w:szCs w:val="24"/>
        </w:rPr>
        <w:t xml:space="preserve">MS4 </w:t>
      </w:r>
      <w:r w:rsidRPr="00F91CCD">
        <w:rPr>
          <w:rFonts w:ascii="Times New Roman" w:hAnsi="Times New Roman"/>
          <w:szCs w:val="24"/>
        </w:rPr>
        <w:t xml:space="preserve">Permit) as required by Phase II of the National Pollutant Discharge Elimination System (NPDES), which </w:t>
      </w:r>
      <w:r>
        <w:rPr>
          <w:rFonts w:ascii="Times New Roman" w:hAnsi="Times New Roman"/>
          <w:szCs w:val="24"/>
        </w:rPr>
        <w:t xml:space="preserve">MS4 </w:t>
      </w:r>
      <w:r w:rsidRPr="00F91CCD">
        <w:rPr>
          <w:rFonts w:ascii="Times New Roman" w:hAnsi="Times New Roman"/>
          <w:szCs w:val="24"/>
        </w:rPr>
        <w:t>Permit require</w:t>
      </w:r>
      <w:r>
        <w:rPr>
          <w:rFonts w:ascii="Times New Roman" w:hAnsi="Times New Roman"/>
          <w:szCs w:val="24"/>
        </w:rPr>
        <w:t>s</w:t>
      </w:r>
      <w:r w:rsidRPr="00F91CCD">
        <w:rPr>
          <w:rFonts w:ascii="Times New Roman" w:hAnsi="Times New Roman"/>
          <w:szCs w:val="24"/>
        </w:rPr>
        <w:t xml:space="preserve"> that the County take measures to protect the quality of stormwater from </w:t>
      </w:r>
      <w:r>
        <w:rPr>
          <w:rFonts w:ascii="Times New Roman" w:hAnsi="Times New Roman"/>
          <w:szCs w:val="24"/>
        </w:rPr>
        <w:t xml:space="preserve">sediment and other </w:t>
      </w:r>
      <w:r w:rsidRPr="00F91CCD">
        <w:rPr>
          <w:rFonts w:ascii="Times New Roman" w:hAnsi="Times New Roman"/>
          <w:szCs w:val="24"/>
        </w:rPr>
        <w:t xml:space="preserve">contaminants, </w:t>
      </w:r>
      <w:r>
        <w:rPr>
          <w:rFonts w:ascii="Times New Roman" w:hAnsi="Times New Roman"/>
          <w:szCs w:val="24"/>
        </w:rPr>
        <w:t xml:space="preserve">requires </w:t>
      </w:r>
      <w:r w:rsidRPr="00F91CCD">
        <w:rPr>
          <w:rFonts w:ascii="Times New Roman" w:hAnsi="Times New Roman"/>
          <w:szCs w:val="24"/>
        </w:rPr>
        <w:t xml:space="preserve">subdividers, developers, landowners, </w:t>
      </w:r>
      <w:r>
        <w:rPr>
          <w:rFonts w:ascii="Times New Roman" w:hAnsi="Times New Roman"/>
          <w:szCs w:val="24"/>
        </w:rPr>
        <w:t xml:space="preserve">and </w:t>
      </w:r>
      <w:r w:rsidRPr="00F91CCD">
        <w:rPr>
          <w:rFonts w:ascii="Times New Roman" w:hAnsi="Times New Roman"/>
          <w:szCs w:val="24"/>
        </w:rPr>
        <w:t>owners of facilities located in the County’s rights-of-way or easements</w:t>
      </w:r>
      <w:r>
        <w:rPr>
          <w:rFonts w:ascii="Times New Roman" w:hAnsi="Times New Roman"/>
          <w:szCs w:val="24"/>
        </w:rPr>
        <w:t xml:space="preserve"> to provide adequate permanent stormwater quality BMPs with new development or significant redevelopment</w:t>
      </w:r>
      <w:r w:rsidRPr="00F91CCD">
        <w:rPr>
          <w:rFonts w:ascii="Times New Roman" w:hAnsi="Times New Roman"/>
          <w:szCs w:val="24"/>
        </w:rPr>
        <w:t>; and</w:t>
      </w:r>
    </w:p>
    <w:p w14:paraId="6D642B91" w14:textId="77777777" w:rsidR="00304B6E" w:rsidRPr="005F72BB" w:rsidRDefault="00304B6E" w:rsidP="00304B6E">
      <w:pPr>
        <w:ind w:firstLine="720"/>
        <w:jc w:val="both"/>
        <w:rPr>
          <w:rFonts w:ascii="Times New Roman" w:hAnsi="Times New Roman"/>
          <w:szCs w:val="24"/>
        </w:rPr>
      </w:pPr>
    </w:p>
    <w:p w14:paraId="36E84700"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F</w:t>
      </w:r>
      <w:r w:rsidRPr="005F72BB">
        <w:rPr>
          <w:rFonts w:ascii="Times New Roman" w:hAnsi="Times New Roman"/>
          <w:szCs w:val="24"/>
        </w:rPr>
        <w:t>.</w:t>
      </w:r>
      <w:r w:rsidRPr="005F72BB">
        <w:rPr>
          <w:rFonts w:ascii="Times New Roman" w:hAnsi="Times New Roman"/>
          <w:szCs w:val="24"/>
        </w:rPr>
        <w:tab/>
        <w:t xml:space="preserve">WHEREAS, Section 2.9 of the El Paso County </w:t>
      </w:r>
      <w:r w:rsidRPr="005F72BB">
        <w:rPr>
          <w:rFonts w:ascii="Times New Roman" w:hAnsi="Times New Roman"/>
          <w:szCs w:val="24"/>
          <w:u w:val="single"/>
        </w:rPr>
        <w:t>Drainage</w:t>
      </w:r>
      <w:r w:rsidRPr="005F72BB">
        <w:rPr>
          <w:rFonts w:ascii="Times New Roman" w:hAnsi="Times New Roman"/>
          <w:szCs w:val="24"/>
        </w:rPr>
        <w:t xml:space="preserve"> </w:t>
      </w:r>
      <w:r w:rsidRPr="005F72BB">
        <w:rPr>
          <w:rFonts w:ascii="Times New Roman" w:hAnsi="Times New Roman"/>
          <w:szCs w:val="24"/>
          <w:u w:val="single"/>
        </w:rPr>
        <w:t>Criteria</w:t>
      </w:r>
      <w:r w:rsidRPr="005F72BB">
        <w:rPr>
          <w:rFonts w:ascii="Times New Roman" w:hAnsi="Times New Roman"/>
          <w:szCs w:val="24"/>
        </w:rPr>
        <w:t xml:space="preserve"> </w:t>
      </w:r>
      <w:r w:rsidRPr="005F72BB">
        <w:rPr>
          <w:rFonts w:ascii="Times New Roman" w:hAnsi="Times New Roman"/>
          <w:szCs w:val="24"/>
          <w:u w:val="single"/>
        </w:rPr>
        <w:t>Manual</w:t>
      </w:r>
      <w:r w:rsidRPr="005F72BB">
        <w:rPr>
          <w:rFonts w:ascii="Times New Roman" w:hAnsi="Times New Roman"/>
          <w:szCs w:val="24"/>
        </w:rPr>
        <w:t xml:space="preserve"> provides for a developer’s promise to maintain a subdivision’s drainage facilit</w:t>
      </w:r>
      <w:r>
        <w:rPr>
          <w:rFonts w:ascii="Times New Roman" w:hAnsi="Times New Roman"/>
          <w:szCs w:val="24"/>
        </w:rPr>
        <w:t>ies</w:t>
      </w:r>
      <w:r w:rsidRPr="005F72BB">
        <w:rPr>
          <w:rFonts w:ascii="Times New Roman" w:hAnsi="Times New Roman"/>
          <w:szCs w:val="24"/>
        </w:rPr>
        <w:t xml:space="preserve"> in the event the County does not </w:t>
      </w:r>
      <w:r>
        <w:rPr>
          <w:rFonts w:ascii="Times New Roman" w:hAnsi="Times New Roman"/>
          <w:szCs w:val="24"/>
        </w:rPr>
        <w:t>assume such responsibility; and</w:t>
      </w:r>
    </w:p>
    <w:p w14:paraId="07F88A9E" w14:textId="77777777" w:rsidR="00304B6E" w:rsidRPr="005F72BB" w:rsidRDefault="00304B6E" w:rsidP="00304B6E">
      <w:pPr>
        <w:ind w:firstLine="720"/>
        <w:jc w:val="both"/>
        <w:rPr>
          <w:rFonts w:ascii="Times New Roman" w:hAnsi="Times New Roman"/>
          <w:szCs w:val="24"/>
        </w:rPr>
      </w:pPr>
    </w:p>
    <w:p w14:paraId="64EA8B0A"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G</w:t>
      </w:r>
      <w:r w:rsidRPr="005F72BB">
        <w:rPr>
          <w:rFonts w:ascii="Times New Roman" w:hAnsi="Times New Roman"/>
          <w:szCs w:val="24"/>
        </w:rPr>
        <w:t>.</w:t>
      </w:r>
      <w:r w:rsidRPr="005F72BB">
        <w:rPr>
          <w:rFonts w:ascii="Times New Roman" w:hAnsi="Times New Roman"/>
          <w:szCs w:val="24"/>
        </w:rPr>
        <w:tab/>
        <w:t xml:space="preserve">WHEREAS, developers in El Paso County have historically chosen water runoff detention basins as a means to provide adequate drainage and water runoff control in subdivisions, </w:t>
      </w:r>
      <w:r w:rsidRPr="005F72BB">
        <w:rPr>
          <w:rFonts w:ascii="Times New Roman" w:hAnsi="Times New Roman"/>
          <w:szCs w:val="24"/>
        </w:rPr>
        <w:lastRenderedPageBreak/>
        <w:t>which basins, while effective, are less expensive for developers to construct than other methods of providing drainage and water runoff control; and</w:t>
      </w:r>
    </w:p>
    <w:p w14:paraId="14E4EEF4" w14:textId="77777777" w:rsidR="00304B6E" w:rsidRPr="005F72BB" w:rsidRDefault="00304B6E" w:rsidP="00304B6E">
      <w:pPr>
        <w:ind w:firstLine="720"/>
        <w:jc w:val="both"/>
        <w:rPr>
          <w:rFonts w:ascii="Times New Roman" w:hAnsi="Times New Roman"/>
          <w:szCs w:val="24"/>
        </w:rPr>
      </w:pPr>
    </w:p>
    <w:p w14:paraId="2DAFC4D5" w14:textId="77777777" w:rsidR="00304B6E" w:rsidRPr="000E0883" w:rsidRDefault="00304B6E" w:rsidP="00304B6E">
      <w:pPr>
        <w:ind w:firstLine="720"/>
        <w:jc w:val="both"/>
        <w:rPr>
          <w:rFonts w:ascii="Times New Roman" w:hAnsi="Times New Roman"/>
          <w:szCs w:val="24"/>
        </w:rPr>
      </w:pPr>
      <w:r>
        <w:rPr>
          <w:rFonts w:ascii="Times New Roman" w:hAnsi="Times New Roman"/>
          <w:szCs w:val="24"/>
        </w:rPr>
        <w:t>H</w:t>
      </w:r>
      <w:r w:rsidRPr="005F72BB">
        <w:rPr>
          <w:rFonts w:ascii="Times New Roman" w:hAnsi="Times New Roman"/>
          <w:szCs w:val="24"/>
        </w:rPr>
        <w:t>.</w:t>
      </w:r>
      <w:r w:rsidRPr="005F72BB">
        <w:rPr>
          <w:rFonts w:ascii="Times New Roman" w:hAnsi="Times New Roman"/>
          <w:szCs w:val="24"/>
        </w:rPr>
        <w:tab/>
        <w:t>WHEREAS, Developer desire</w:t>
      </w:r>
      <w:r>
        <w:rPr>
          <w:rFonts w:ascii="Times New Roman" w:hAnsi="Times New Roman"/>
          <w:szCs w:val="24"/>
        </w:rPr>
        <w:t>s</w:t>
      </w:r>
      <w:r w:rsidRPr="005F72BB">
        <w:rPr>
          <w:rFonts w:ascii="Times New Roman" w:hAnsi="Times New Roman"/>
          <w:szCs w:val="24"/>
        </w:rPr>
        <w:t xml:space="preserve"> to construct </w:t>
      </w:r>
      <w:r>
        <w:rPr>
          <w:rFonts w:ascii="Times New Roman" w:hAnsi="Times New Roman"/>
          <w:szCs w:val="24"/>
        </w:rPr>
        <w:t xml:space="preserve">for the land use </w:t>
      </w:r>
      <w:r>
        <w:rPr>
          <w:rFonts w:ascii="Times New Roman" w:hAnsi="Times New Roman"/>
          <w:color w:val="000080"/>
          <w:szCs w:val="24"/>
        </w:rPr>
        <w:t>one (1)</w:t>
      </w:r>
      <w:r>
        <w:rPr>
          <w:rFonts w:ascii="Times New Roman" w:hAnsi="Times New Roman"/>
          <w:szCs w:val="24"/>
        </w:rPr>
        <w:t xml:space="preserve"> Water Quality B</w:t>
      </w:r>
      <w:r w:rsidRPr="0037364F">
        <w:rPr>
          <w:rFonts w:ascii="Times New Roman" w:hAnsi="Times New Roman"/>
          <w:szCs w:val="24"/>
        </w:rPr>
        <w:t>asin/</w:t>
      </w:r>
      <w:r>
        <w:rPr>
          <w:rFonts w:ascii="Times New Roman" w:hAnsi="Times New Roman"/>
          <w:szCs w:val="24"/>
        </w:rPr>
        <w:t>stormwater quality BMP(s)</w:t>
      </w:r>
      <w:r w:rsidRPr="005F72BB">
        <w:rPr>
          <w:rFonts w:ascii="Times New Roman" w:hAnsi="Times New Roman"/>
          <w:szCs w:val="24"/>
        </w:rPr>
        <w:t xml:space="preserve"> </w:t>
      </w:r>
      <w:r>
        <w:rPr>
          <w:rFonts w:ascii="Times New Roman" w:hAnsi="Times New Roman"/>
          <w:szCs w:val="24"/>
        </w:rPr>
        <w:t xml:space="preserve">(“detention basin/BMP(s)”) </w:t>
      </w:r>
      <w:r w:rsidRPr="005F72BB">
        <w:rPr>
          <w:rFonts w:ascii="Times New Roman" w:hAnsi="Times New Roman"/>
          <w:szCs w:val="24"/>
        </w:rPr>
        <w:t>as the means for providing adequate drainage</w:t>
      </w:r>
      <w:r>
        <w:rPr>
          <w:rFonts w:ascii="Times New Roman" w:hAnsi="Times New Roman"/>
          <w:szCs w:val="24"/>
        </w:rPr>
        <w:t xml:space="preserve"> and storm</w:t>
      </w:r>
      <w:r w:rsidRPr="005F72BB">
        <w:rPr>
          <w:rFonts w:ascii="Times New Roman" w:hAnsi="Times New Roman"/>
          <w:szCs w:val="24"/>
        </w:rPr>
        <w:t xml:space="preserve">water runoff control </w:t>
      </w:r>
      <w:r>
        <w:rPr>
          <w:rFonts w:ascii="Times New Roman" w:hAnsi="Times New Roman"/>
          <w:szCs w:val="24"/>
        </w:rPr>
        <w:t xml:space="preserve">and </w:t>
      </w:r>
      <w:r w:rsidRPr="0037364F">
        <w:rPr>
          <w:rFonts w:ascii="Times New Roman" w:hAnsi="Times New Roman"/>
          <w:szCs w:val="24"/>
        </w:rPr>
        <w:t>to meet requirem</w:t>
      </w:r>
      <w:r w:rsidRPr="00215C57">
        <w:rPr>
          <w:rFonts w:ascii="Times New Roman" w:hAnsi="Times New Roman"/>
          <w:szCs w:val="24"/>
        </w:rPr>
        <w:t xml:space="preserve">ents of the </w:t>
      </w:r>
      <w:r w:rsidRPr="00D1249E">
        <w:rPr>
          <w:rFonts w:ascii="Times New Roman" w:hAnsi="Times New Roman"/>
          <w:szCs w:val="24"/>
        </w:rPr>
        <w:t>County’s MS4 Permit</w:t>
      </w:r>
      <w:r>
        <w:rPr>
          <w:rFonts w:ascii="Times New Roman" w:hAnsi="Times New Roman"/>
          <w:szCs w:val="24"/>
        </w:rPr>
        <w:t>, and to provide for operating, cleaning, maintaining and repairing such detention basin/BMP(s)</w:t>
      </w:r>
      <w:r w:rsidRPr="000E0883">
        <w:rPr>
          <w:rFonts w:ascii="Times New Roman" w:hAnsi="Times New Roman"/>
          <w:szCs w:val="24"/>
        </w:rPr>
        <w:t>; and</w:t>
      </w:r>
    </w:p>
    <w:p w14:paraId="4B1EF014" w14:textId="77777777" w:rsidR="00304B6E" w:rsidRPr="000E0883" w:rsidRDefault="00304B6E" w:rsidP="00304B6E">
      <w:pPr>
        <w:ind w:firstLine="720"/>
        <w:jc w:val="both"/>
        <w:rPr>
          <w:rFonts w:ascii="Times New Roman" w:hAnsi="Times New Roman"/>
          <w:szCs w:val="24"/>
        </w:rPr>
      </w:pPr>
    </w:p>
    <w:p w14:paraId="7CECFACA"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I</w:t>
      </w:r>
      <w:r w:rsidRPr="000E0883">
        <w:rPr>
          <w:rFonts w:ascii="Times New Roman" w:hAnsi="Times New Roman"/>
          <w:szCs w:val="24"/>
        </w:rPr>
        <w:t>.</w:t>
      </w:r>
      <w:r w:rsidRPr="000E0883">
        <w:rPr>
          <w:rFonts w:ascii="Times New Roman" w:hAnsi="Times New Roman"/>
          <w:szCs w:val="24"/>
        </w:rPr>
        <w:tab/>
        <w:t>WHEREAS, Developer desire</w:t>
      </w:r>
      <w:r>
        <w:rPr>
          <w:rFonts w:ascii="Times New Roman" w:hAnsi="Times New Roman"/>
          <w:szCs w:val="24"/>
        </w:rPr>
        <w:t>s</w:t>
      </w:r>
      <w:r w:rsidRPr="000E0883">
        <w:rPr>
          <w:rFonts w:ascii="Times New Roman" w:hAnsi="Times New Roman"/>
          <w:szCs w:val="24"/>
        </w:rPr>
        <w:t xml:space="preserve"> to construct </w:t>
      </w:r>
      <w:r>
        <w:rPr>
          <w:rFonts w:ascii="Times New Roman" w:hAnsi="Times New Roman"/>
          <w:szCs w:val="24"/>
        </w:rPr>
        <w:t>the</w:t>
      </w:r>
      <w:r w:rsidRPr="000E0883">
        <w:rPr>
          <w:rFonts w:ascii="Times New Roman" w:hAnsi="Times New Roman"/>
          <w:szCs w:val="24"/>
        </w:rPr>
        <w:t xml:space="preserve"> detention </w:t>
      </w:r>
      <w:r>
        <w:rPr>
          <w:rFonts w:ascii="Times New Roman" w:hAnsi="Times New Roman"/>
          <w:szCs w:val="24"/>
        </w:rPr>
        <w:t>basin/BMP(s)</w:t>
      </w:r>
      <w:r w:rsidRPr="000E0883">
        <w:rPr>
          <w:rFonts w:ascii="Times New Roman" w:hAnsi="Times New Roman"/>
          <w:szCs w:val="24"/>
        </w:rPr>
        <w:t xml:space="preserve"> on </w:t>
      </w:r>
      <w:r>
        <w:rPr>
          <w:rFonts w:ascii="Times New Roman" w:hAnsi="Times New Roman"/>
          <w:szCs w:val="24"/>
        </w:rPr>
        <w:t>p</w:t>
      </w:r>
      <w:r w:rsidRPr="000E0883">
        <w:rPr>
          <w:rFonts w:ascii="Times New Roman" w:hAnsi="Times New Roman"/>
          <w:szCs w:val="24"/>
        </w:rPr>
        <w:t xml:space="preserve">roperty that will be platted as </w:t>
      </w:r>
      <w:ins w:id="5" w:author="Lori Seago" w:date="2018-07-25T14:18:00Z">
        <w:r w:rsidR="002C0AD4">
          <w:rPr>
            <w:rFonts w:ascii="Times New Roman" w:hAnsi="Times New Roman"/>
            <w:szCs w:val="24"/>
          </w:rPr>
          <w:t xml:space="preserve">Lots 9 and 10, </w:t>
        </w:r>
      </w:ins>
      <w:r w:rsidR="00D43EC9" w:rsidRPr="002C0AD4">
        <w:rPr>
          <w:rFonts w:ascii="Times New Roman" w:hAnsi="Times New Roman"/>
          <w:szCs w:val="24"/>
          <w:rPrChange w:id="6" w:author="Lori Seago" w:date="2018-07-25T14:18:00Z">
            <w:rPr>
              <w:rFonts w:ascii="Times New Roman" w:hAnsi="Times New Roman"/>
              <w:b/>
              <w:szCs w:val="24"/>
            </w:rPr>
          </w:rPrChange>
        </w:rPr>
        <w:t>Rolling Thunder Business Park</w:t>
      </w:r>
      <w:r w:rsidRPr="000E0883">
        <w:rPr>
          <w:rFonts w:ascii="Times New Roman" w:hAnsi="Times New Roman"/>
          <w:szCs w:val="24"/>
        </w:rPr>
        <w:t xml:space="preserve">, </w:t>
      </w:r>
      <w:r w:rsidRPr="00B617D8">
        <w:rPr>
          <w:rFonts w:ascii="Times New Roman" w:hAnsi="Times New Roman"/>
          <w:szCs w:val="24"/>
        </w:rPr>
        <w:t>and as set forth on</w:t>
      </w:r>
      <w:r w:rsidRPr="000E0883">
        <w:rPr>
          <w:rFonts w:ascii="Times New Roman" w:hAnsi="Times New Roman"/>
          <w:szCs w:val="24"/>
        </w:rPr>
        <w:t xml:space="preserve"> </w:t>
      </w:r>
      <w:r w:rsidRPr="00EF2BA0">
        <w:rPr>
          <w:rFonts w:ascii="Times New Roman" w:hAnsi="Times New Roman"/>
          <w:color w:val="000080"/>
          <w:szCs w:val="24"/>
          <w:u w:val="single"/>
        </w:rPr>
        <w:t xml:space="preserve">Exhibit </w:t>
      </w:r>
      <w:r>
        <w:rPr>
          <w:rFonts w:ascii="Times New Roman" w:hAnsi="Times New Roman"/>
          <w:color w:val="000080"/>
          <w:szCs w:val="24"/>
          <w:u w:val="single"/>
        </w:rPr>
        <w:t>A</w:t>
      </w:r>
      <w:r w:rsidRPr="000E0883">
        <w:rPr>
          <w:rFonts w:ascii="Times New Roman" w:hAnsi="Times New Roman"/>
          <w:szCs w:val="24"/>
        </w:rPr>
        <w:t xml:space="preserve"> attached hereto; and</w:t>
      </w:r>
    </w:p>
    <w:p w14:paraId="2A5E1B2F" w14:textId="77777777" w:rsidR="00304B6E" w:rsidRPr="005F72BB" w:rsidRDefault="00304B6E" w:rsidP="00304B6E">
      <w:pPr>
        <w:ind w:firstLine="720"/>
        <w:jc w:val="both"/>
        <w:rPr>
          <w:rFonts w:ascii="Times New Roman" w:hAnsi="Times New Roman"/>
          <w:szCs w:val="24"/>
        </w:rPr>
      </w:pPr>
    </w:p>
    <w:p w14:paraId="7745A107" w14:textId="77777777" w:rsidR="00304B6E" w:rsidRPr="00B04B94" w:rsidRDefault="00304B6E" w:rsidP="00304B6E">
      <w:pPr>
        <w:ind w:firstLine="720"/>
        <w:jc w:val="both"/>
        <w:rPr>
          <w:rFonts w:ascii="Times New Roman" w:hAnsi="Times New Roman"/>
          <w:szCs w:val="24"/>
        </w:rPr>
      </w:pPr>
      <w:r>
        <w:rPr>
          <w:rFonts w:ascii="Times New Roman" w:hAnsi="Times New Roman"/>
          <w:szCs w:val="24"/>
        </w:rPr>
        <w:t>J</w:t>
      </w:r>
      <w:r w:rsidRPr="000303EA">
        <w:rPr>
          <w:rFonts w:ascii="Times New Roman" w:hAnsi="Times New Roman"/>
          <w:szCs w:val="24"/>
        </w:rPr>
        <w:t>.</w:t>
      </w:r>
      <w:r w:rsidRPr="000303EA">
        <w:rPr>
          <w:rFonts w:ascii="Times New Roman" w:hAnsi="Times New Roman"/>
          <w:szCs w:val="24"/>
        </w:rPr>
        <w:tab/>
        <w:t>WHEREAS, Developer shall be charged with the dut</w:t>
      </w:r>
      <w:r>
        <w:rPr>
          <w:rFonts w:ascii="Times New Roman" w:hAnsi="Times New Roman"/>
          <w:szCs w:val="24"/>
        </w:rPr>
        <w:t>ies</w:t>
      </w:r>
      <w:r w:rsidRPr="000303EA">
        <w:rPr>
          <w:rFonts w:ascii="Times New Roman" w:hAnsi="Times New Roman"/>
          <w:szCs w:val="24"/>
        </w:rPr>
        <w:t xml:space="preserve"> of constructing the detention </w:t>
      </w:r>
      <w:r>
        <w:rPr>
          <w:rFonts w:ascii="Times New Roman" w:hAnsi="Times New Roman"/>
          <w:szCs w:val="24"/>
        </w:rPr>
        <w:t>basin/BMP(s)</w:t>
      </w:r>
      <w:r w:rsidRPr="000303EA">
        <w:rPr>
          <w:rFonts w:ascii="Times New Roman" w:hAnsi="Times New Roman"/>
          <w:szCs w:val="24"/>
        </w:rPr>
        <w:t xml:space="preserve"> and with the dut</w:t>
      </w:r>
      <w:r>
        <w:rPr>
          <w:rFonts w:ascii="Times New Roman" w:hAnsi="Times New Roman"/>
          <w:szCs w:val="24"/>
        </w:rPr>
        <w:t>ies</w:t>
      </w:r>
      <w:r w:rsidRPr="000303EA">
        <w:rPr>
          <w:rFonts w:ascii="Times New Roman" w:hAnsi="Times New Roman"/>
          <w:szCs w:val="24"/>
        </w:rPr>
        <w:t xml:space="preserve"> of operating, maintaining and repairing</w:t>
      </w:r>
      <w:r>
        <w:rPr>
          <w:rFonts w:ascii="Times New Roman" w:hAnsi="Times New Roman"/>
          <w:szCs w:val="24"/>
        </w:rPr>
        <w:t>,</w:t>
      </w:r>
      <w:r w:rsidRPr="000303EA">
        <w:rPr>
          <w:rFonts w:ascii="Times New Roman" w:hAnsi="Times New Roman"/>
          <w:szCs w:val="24"/>
        </w:rPr>
        <w:t xml:space="preserve"> including the detention </w:t>
      </w:r>
      <w:r>
        <w:rPr>
          <w:rFonts w:ascii="Times New Roman" w:hAnsi="Times New Roman"/>
          <w:szCs w:val="24"/>
        </w:rPr>
        <w:t>basin/BMP(s)</w:t>
      </w:r>
      <w:r w:rsidRPr="000303EA">
        <w:rPr>
          <w:rFonts w:ascii="Times New Roman" w:hAnsi="Times New Roman"/>
          <w:szCs w:val="24"/>
        </w:rPr>
        <w:t xml:space="preserve"> </w:t>
      </w:r>
      <w:r w:rsidRPr="005753A3">
        <w:rPr>
          <w:rFonts w:ascii="Times New Roman" w:hAnsi="Times New Roman"/>
          <w:szCs w:val="24"/>
        </w:rPr>
        <w:t>on the Property des</w:t>
      </w:r>
      <w:r w:rsidRPr="00FA72A6">
        <w:rPr>
          <w:rFonts w:ascii="Times New Roman" w:hAnsi="Times New Roman"/>
          <w:szCs w:val="24"/>
        </w:rPr>
        <w:t xml:space="preserve">cribed in </w:t>
      </w:r>
      <w:r w:rsidRPr="005753A3">
        <w:rPr>
          <w:rFonts w:ascii="Times New Roman" w:hAnsi="Times New Roman"/>
          <w:color w:val="000080"/>
          <w:szCs w:val="24"/>
          <w:u w:val="single"/>
        </w:rPr>
        <w:t xml:space="preserve">Exhibit </w:t>
      </w:r>
      <w:r>
        <w:rPr>
          <w:rFonts w:ascii="Times New Roman" w:hAnsi="Times New Roman"/>
          <w:color w:val="000080"/>
          <w:szCs w:val="24"/>
          <w:u w:val="single"/>
        </w:rPr>
        <w:t>A</w:t>
      </w:r>
      <w:r w:rsidRPr="00B04B94">
        <w:rPr>
          <w:rFonts w:ascii="Times New Roman" w:hAnsi="Times New Roman"/>
          <w:szCs w:val="24"/>
        </w:rPr>
        <w:t>; and</w:t>
      </w:r>
    </w:p>
    <w:p w14:paraId="453F8A45" w14:textId="77777777" w:rsidR="00304B6E" w:rsidRPr="00B04B94" w:rsidRDefault="00304B6E" w:rsidP="00304B6E">
      <w:pPr>
        <w:ind w:firstLine="720"/>
        <w:jc w:val="both"/>
        <w:rPr>
          <w:rFonts w:ascii="Times New Roman" w:hAnsi="Times New Roman"/>
          <w:szCs w:val="24"/>
        </w:rPr>
      </w:pPr>
    </w:p>
    <w:p w14:paraId="31A8554E"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K</w:t>
      </w:r>
      <w:r w:rsidRPr="000303EA">
        <w:rPr>
          <w:rFonts w:ascii="Times New Roman" w:hAnsi="Times New Roman"/>
          <w:szCs w:val="24"/>
        </w:rPr>
        <w:t>.</w:t>
      </w:r>
      <w:r w:rsidRPr="000303EA">
        <w:rPr>
          <w:rFonts w:ascii="Times New Roman" w:hAnsi="Times New Roman"/>
          <w:szCs w:val="24"/>
        </w:rPr>
        <w:tab/>
        <w:t>WHEREAS, it is the County’s experience that developers historically have no</w:t>
      </w:r>
      <w:r w:rsidRPr="005F72BB">
        <w:rPr>
          <w:rFonts w:ascii="Times New Roman" w:hAnsi="Times New Roman"/>
          <w:szCs w:val="24"/>
        </w:rPr>
        <w:t>t properly cleaned and otherwise not properly maintained and repaired these detention basins</w:t>
      </w:r>
      <w:r>
        <w:rPr>
          <w:rFonts w:ascii="Times New Roman" w:hAnsi="Times New Roman"/>
          <w:szCs w:val="24"/>
        </w:rPr>
        <w:t>/BMPs</w:t>
      </w:r>
      <w:r w:rsidRPr="005F72BB">
        <w:rPr>
          <w:rFonts w:ascii="Times New Roman" w:hAnsi="Times New Roman"/>
          <w:szCs w:val="24"/>
        </w:rPr>
        <w:t>, and that these detention basins</w:t>
      </w:r>
      <w:r>
        <w:rPr>
          <w:rFonts w:ascii="Times New Roman" w:hAnsi="Times New Roman"/>
          <w:szCs w:val="24"/>
        </w:rPr>
        <w:t>/BMPs</w:t>
      </w:r>
      <w:r w:rsidRPr="005F72BB">
        <w:rPr>
          <w:rFonts w:ascii="Times New Roman" w:hAnsi="Times New Roman"/>
          <w:szCs w:val="24"/>
        </w:rPr>
        <w:t>, when not so properly cleaned, maintained, and repaired, threaten the public health, safety and welfare; and</w:t>
      </w:r>
    </w:p>
    <w:p w14:paraId="21DD5BD1" w14:textId="77777777" w:rsidR="00304B6E" w:rsidRPr="005F72BB" w:rsidRDefault="00304B6E" w:rsidP="00304B6E">
      <w:pPr>
        <w:ind w:firstLine="720"/>
        <w:jc w:val="both"/>
        <w:rPr>
          <w:rFonts w:ascii="Times New Roman" w:hAnsi="Times New Roman"/>
          <w:szCs w:val="24"/>
        </w:rPr>
      </w:pPr>
    </w:p>
    <w:p w14:paraId="44182988"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L</w:t>
      </w:r>
      <w:r w:rsidRPr="005F72BB">
        <w:rPr>
          <w:rFonts w:ascii="Times New Roman" w:hAnsi="Times New Roman"/>
          <w:szCs w:val="24"/>
        </w:rPr>
        <w:t>.</w:t>
      </w:r>
      <w:r w:rsidRPr="005F72BB">
        <w:rPr>
          <w:rFonts w:ascii="Times New Roman" w:hAnsi="Times New Roman"/>
          <w:szCs w:val="24"/>
        </w:rPr>
        <w:tab/>
        <w:t>WHEREAS, the County, in order to protect the public health, safety and welfare, has historically expended valuable and limited public resources to so properly clean, maintain, and repair these detention basins</w:t>
      </w:r>
      <w:r>
        <w:rPr>
          <w:rFonts w:ascii="Times New Roman" w:hAnsi="Times New Roman"/>
          <w:szCs w:val="24"/>
        </w:rPr>
        <w:t>/BMPs</w:t>
      </w:r>
      <w:r w:rsidRPr="005F72BB">
        <w:rPr>
          <w:rFonts w:ascii="Times New Roman" w:hAnsi="Times New Roman"/>
          <w:szCs w:val="24"/>
        </w:rPr>
        <w:t xml:space="preserve"> when developers and homeowners’ associations have failed in their responsibilities, and therefore, the County desires the means to recover its costs incurred in the event the burden falls on the County to so clean, maintain and repair the detention </w:t>
      </w:r>
      <w:r>
        <w:rPr>
          <w:rFonts w:ascii="Times New Roman" w:hAnsi="Times New Roman"/>
          <w:szCs w:val="24"/>
        </w:rPr>
        <w:t>basin/BMP(s)</w:t>
      </w:r>
      <w:r w:rsidRPr="002479AC">
        <w:rPr>
          <w:rFonts w:ascii="Times New Roman" w:hAnsi="Times New Roman"/>
          <w:szCs w:val="24"/>
        </w:rPr>
        <w:t xml:space="preserve"> serving t</w:t>
      </w:r>
      <w:r>
        <w:rPr>
          <w:rFonts w:ascii="Times New Roman" w:hAnsi="Times New Roman"/>
          <w:szCs w:val="24"/>
        </w:rPr>
        <w:t xml:space="preserve">his land </w:t>
      </w:r>
      <w:r w:rsidRPr="00AB3BDC">
        <w:rPr>
          <w:rFonts w:ascii="Times New Roman" w:hAnsi="Times New Roman"/>
          <w:szCs w:val="24"/>
        </w:rPr>
        <w:t xml:space="preserve">use due to the Developer’s failure to meet its obligations to do the same; </w:t>
      </w:r>
      <w:r>
        <w:rPr>
          <w:rFonts w:ascii="Times New Roman" w:hAnsi="Times New Roman"/>
          <w:szCs w:val="24"/>
        </w:rPr>
        <w:t>and</w:t>
      </w:r>
    </w:p>
    <w:p w14:paraId="6DFE209E" w14:textId="77777777" w:rsidR="00304B6E" w:rsidRPr="005F72BB" w:rsidRDefault="00304B6E" w:rsidP="00304B6E">
      <w:pPr>
        <w:ind w:firstLine="720"/>
        <w:jc w:val="both"/>
        <w:rPr>
          <w:rFonts w:ascii="Times New Roman" w:hAnsi="Times New Roman"/>
          <w:szCs w:val="24"/>
        </w:rPr>
      </w:pPr>
    </w:p>
    <w:p w14:paraId="493641E9"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M</w:t>
      </w:r>
      <w:r w:rsidRPr="005F72BB">
        <w:rPr>
          <w:rFonts w:ascii="Times New Roman" w:hAnsi="Times New Roman"/>
          <w:szCs w:val="24"/>
        </w:rPr>
        <w:t>.</w:t>
      </w:r>
      <w:r w:rsidRPr="005F72BB">
        <w:rPr>
          <w:rFonts w:ascii="Times New Roman" w:hAnsi="Times New Roman"/>
          <w:szCs w:val="24"/>
        </w:rPr>
        <w:tab/>
        <w:t xml:space="preserve">WHEREAS, the County conditions approval of this </w:t>
      </w:r>
      <w:r>
        <w:rPr>
          <w:rFonts w:ascii="Times New Roman" w:hAnsi="Times New Roman"/>
          <w:szCs w:val="24"/>
        </w:rPr>
        <w:t>land use</w:t>
      </w:r>
      <w:r w:rsidRPr="005F72BB">
        <w:rPr>
          <w:rFonts w:ascii="Times New Roman" w:hAnsi="Times New Roman"/>
          <w:szCs w:val="24"/>
        </w:rPr>
        <w:t xml:space="preserve"> on the Developer’s promise to so construct th</w:t>
      </w:r>
      <w:r>
        <w:rPr>
          <w:rFonts w:ascii="Times New Roman" w:hAnsi="Times New Roman"/>
          <w:szCs w:val="24"/>
        </w:rPr>
        <w:t>e</w:t>
      </w:r>
      <w:r w:rsidRPr="005F72BB">
        <w:rPr>
          <w:rFonts w:ascii="Times New Roman" w:hAnsi="Times New Roman"/>
          <w:szCs w:val="24"/>
        </w:rPr>
        <w:t xml:space="preserve"> detention </w:t>
      </w:r>
      <w:r>
        <w:rPr>
          <w:rFonts w:ascii="Times New Roman" w:hAnsi="Times New Roman"/>
          <w:szCs w:val="24"/>
        </w:rPr>
        <w:t>basin/BMP(s)</w:t>
      </w:r>
      <w:r w:rsidRPr="005F72BB">
        <w:rPr>
          <w:rFonts w:ascii="Times New Roman" w:hAnsi="Times New Roman"/>
          <w:szCs w:val="24"/>
        </w:rPr>
        <w:t xml:space="preserve">, and </w:t>
      </w:r>
      <w:r>
        <w:rPr>
          <w:rFonts w:ascii="Times New Roman" w:hAnsi="Times New Roman"/>
          <w:szCs w:val="24"/>
        </w:rPr>
        <w:t xml:space="preserve">further </w:t>
      </w:r>
      <w:r w:rsidRPr="005F72BB">
        <w:rPr>
          <w:rFonts w:ascii="Times New Roman" w:hAnsi="Times New Roman"/>
          <w:szCs w:val="24"/>
        </w:rPr>
        <w:t xml:space="preserve">conditions approval on the promise to reimburse the County in the event the burden falls upon the County to so clean, maintain and/or repair the detention </w:t>
      </w:r>
      <w:r>
        <w:rPr>
          <w:rFonts w:ascii="Times New Roman" w:hAnsi="Times New Roman"/>
          <w:szCs w:val="24"/>
        </w:rPr>
        <w:t>basin/BMP(s)</w:t>
      </w:r>
      <w:r w:rsidRPr="0037364F">
        <w:rPr>
          <w:rFonts w:ascii="Times New Roman" w:hAnsi="Times New Roman"/>
          <w:szCs w:val="24"/>
        </w:rPr>
        <w:t xml:space="preserve"> </w:t>
      </w:r>
      <w:r>
        <w:rPr>
          <w:rFonts w:ascii="Times New Roman" w:hAnsi="Times New Roman"/>
          <w:szCs w:val="24"/>
        </w:rPr>
        <w:t>serving</w:t>
      </w:r>
      <w:r w:rsidRPr="0037364F">
        <w:rPr>
          <w:rFonts w:ascii="Times New Roman" w:hAnsi="Times New Roman"/>
          <w:szCs w:val="24"/>
        </w:rPr>
        <w:t xml:space="preserve"> this </w:t>
      </w:r>
      <w:r>
        <w:rPr>
          <w:rFonts w:ascii="Times New Roman" w:hAnsi="Times New Roman"/>
          <w:szCs w:val="24"/>
        </w:rPr>
        <w:t>land use</w:t>
      </w:r>
      <w:r w:rsidRPr="0037364F">
        <w:rPr>
          <w:rFonts w:ascii="Times New Roman" w:hAnsi="Times New Roman"/>
          <w:szCs w:val="24"/>
        </w:rPr>
        <w:t>; and</w:t>
      </w:r>
    </w:p>
    <w:p w14:paraId="418B72DE" w14:textId="77777777" w:rsidR="00304B6E" w:rsidRPr="005F72BB" w:rsidRDefault="00304B6E" w:rsidP="00304B6E">
      <w:pPr>
        <w:pStyle w:val="BodyText"/>
        <w:spacing w:line="240" w:lineRule="auto"/>
        <w:ind w:firstLine="720"/>
        <w:jc w:val="both"/>
        <w:rPr>
          <w:rFonts w:ascii="Times New Roman" w:hAnsi="Times New Roman"/>
          <w:sz w:val="24"/>
          <w:szCs w:val="24"/>
        </w:rPr>
      </w:pPr>
    </w:p>
    <w:p w14:paraId="1DC285B8" w14:textId="77777777"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N</w:t>
      </w:r>
      <w:r w:rsidRPr="005F72BB">
        <w:rPr>
          <w:rFonts w:ascii="Times New Roman" w:hAnsi="Times New Roman"/>
          <w:sz w:val="24"/>
          <w:szCs w:val="24"/>
        </w:rPr>
        <w:t>.</w:t>
      </w:r>
      <w:r w:rsidRPr="005F72BB">
        <w:rPr>
          <w:rFonts w:ascii="Times New Roman" w:hAnsi="Times New Roman"/>
          <w:sz w:val="24"/>
          <w:szCs w:val="24"/>
        </w:rPr>
        <w:tab/>
        <w:t>WHEREAS, the County could condition approval on the Developer’s promise to construct a different and more expensive drainage</w:t>
      </w:r>
      <w:r>
        <w:rPr>
          <w:rFonts w:ascii="Times New Roman" w:hAnsi="Times New Roman"/>
          <w:sz w:val="24"/>
          <w:szCs w:val="24"/>
        </w:rPr>
        <w:t xml:space="preserve">, </w:t>
      </w:r>
      <w:r w:rsidRPr="0037364F">
        <w:rPr>
          <w:rFonts w:ascii="Times New Roman" w:hAnsi="Times New Roman"/>
          <w:sz w:val="24"/>
          <w:szCs w:val="24"/>
        </w:rPr>
        <w:t>water runoff control system and BMP</w:t>
      </w:r>
      <w:r>
        <w:rPr>
          <w:rFonts w:ascii="Times New Roman" w:hAnsi="Times New Roman"/>
          <w:sz w:val="24"/>
          <w:szCs w:val="24"/>
        </w:rPr>
        <w:t>s</w:t>
      </w:r>
      <w:r w:rsidRPr="005F72BB">
        <w:rPr>
          <w:rFonts w:ascii="Times New Roman" w:hAnsi="Times New Roman"/>
          <w:sz w:val="24"/>
          <w:szCs w:val="24"/>
        </w:rPr>
        <w:t xml:space="preserve"> than </w:t>
      </w:r>
      <w:r w:rsidRPr="005D3E7F">
        <w:rPr>
          <w:rFonts w:ascii="Times New Roman" w:hAnsi="Times New Roman"/>
          <w:sz w:val="24"/>
          <w:szCs w:val="24"/>
        </w:rPr>
        <w:t>those</w:t>
      </w:r>
      <w:r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14:paraId="4A9099DE" w14:textId="77777777" w:rsidR="00304B6E" w:rsidRPr="005F72BB" w:rsidRDefault="00304B6E" w:rsidP="00304B6E">
      <w:pPr>
        <w:ind w:firstLine="720"/>
        <w:jc w:val="both"/>
        <w:rPr>
          <w:rFonts w:ascii="Times New Roman" w:hAnsi="Times New Roman"/>
          <w:szCs w:val="24"/>
        </w:rPr>
      </w:pPr>
    </w:p>
    <w:p w14:paraId="286BB211"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O</w:t>
      </w:r>
      <w:r w:rsidRPr="005F72BB">
        <w:rPr>
          <w:rFonts w:ascii="Times New Roman" w:hAnsi="Times New Roman"/>
          <w:szCs w:val="24"/>
        </w:rPr>
        <w:t>.</w:t>
      </w:r>
      <w:r w:rsidRPr="005F72BB">
        <w:rPr>
          <w:rFonts w:ascii="Times New Roman" w:hAnsi="Times New Roman"/>
          <w:szCs w:val="24"/>
        </w:rPr>
        <w:tab/>
        <w:t xml:space="preserve">WHEREAS, the County, in order to secure performance of the promises contained herein, conditions approval of this </w:t>
      </w:r>
      <w:r>
        <w:rPr>
          <w:rFonts w:ascii="Times New Roman" w:hAnsi="Times New Roman"/>
          <w:szCs w:val="24"/>
        </w:rPr>
        <w:t xml:space="preserve">land use </w:t>
      </w:r>
      <w:r w:rsidRPr="005F72BB">
        <w:rPr>
          <w:rFonts w:ascii="Times New Roman" w:hAnsi="Times New Roman"/>
          <w:szCs w:val="24"/>
        </w:rPr>
        <w:t xml:space="preserve"> upon the Developer’s grant herein of a perpetual Easement over the </w:t>
      </w:r>
      <w:r>
        <w:rPr>
          <w:rFonts w:ascii="Times New Roman" w:hAnsi="Times New Roman"/>
          <w:szCs w:val="24"/>
        </w:rPr>
        <w:t>Property</w:t>
      </w:r>
      <w:r w:rsidRPr="005F72BB">
        <w:rPr>
          <w:rFonts w:ascii="Times New Roman" w:hAnsi="Times New Roman"/>
          <w:szCs w:val="24"/>
        </w:rPr>
        <w:t xml:space="preserve"> for the purpose of allowing the County to periodically access, inspect, and, when so necessary, to clean, maintain and/or repair the detention </w:t>
      </w:r>
      <w:r>
        <w:rPr>
          <w:rFonts w:ascii="Times New Roman" w:hAnsi="Times New Roman"/>
          <w:szCs w:val="24"/>
        </w:rPr>
        <w:t>basin/BMP(s).</w:t>
      </w:r>
    </w:p>
    <w:p w14:paraId="469AF68A" w14:textId="77777777" w:rsidR="00304B6E" w:rsidRPr="005F72BB" w:rsidRDefault="00304B6E" w:rsidP="00304B6E">
      <w:pPr>
        <w:ind w:firstLine="720"/>
        <w:jc w:val="both"/>
        <w:rPr>
          <w:rFonts w:ascii="Times New Roman" w:hAnsi="Times New Roman"/>
          <w:szCs w:val="24"/>
        </w:rPr>
      </w:pPr>
    </w:p>
    <w:p w14:paraId="41F0E719" w14:textId="77777777" w:rsidR="00304B6E" w:rsidRDefault="00304B6E" w:rsidP="00304B6E">
      <w:pPr>
        <w:jc w:val="both"/>
        <w:rPr>
          <w:rFonts w:ascii="Times New Roman" w:hAnsi="Times New Roman"/>
          <w:szCs w:val="24"/>
        </w:rPr>
      </w:pPr>
    </w:p>
    <w:p w14:paraId="51DE7130" w14:textId="77777777" w:rsidR="00D43EC9" w:rsidRDefault="00D43EC9" w:rsidP="00304B6E">
      <w:pPr>
        <w:jc w:val="both"/>
        <w:rPr>
          <w:rFonts w:ascii="Times New Roman" w:hAnsi="Times New Roman"/>
          <w:szCs w:val="24"/>
        </w:rPr>
      </w:pPr>
    </w:p>
    <w:p w14:paraId="5DA926BC" w14:textId="77777777" w:rsidR="00304B6E" w:rsidRDefault="00304B6E" w:rsidP="00304B6E">
      <w:pPr>
        <w:pStyle w:val="Heading1"/>
        <w:spacing w:line="240" w:lineRule="auto"/>
        <w:rPr>
          <w:rFonts w:ascii="Times New Roman" w:hAnsi="Times New Roman"/>
          <w:sz w:val="24"/>
          <w:szCs w:val="24"/>
        </w:rPr>
      </w:pPr>
    </w:p>
    <w:p w14:paraId="3D3FF481" w14:textId="77777777" w:rsidR="00304B6E" w:rsidRPr="00AB3BDC" w:rsidRDefault="00304B6E" w:rsidP="00304B6E"/>
    <w:p w14:paraId="5993DC84" w14:textId="77777777" w:rsidR="00304B6E" w:rsidRPr="005F72BB" w:rsidRDefault="00304B6E" w:rsidP="00304B6E">
      <w:pPr>
        <w:pStyle w:val="Heading1"/>
        <w:spacing w:line="240" w:lineRule="auto"/>
        <w:rPr>
          <w:rFonts w:ascii="Times New Roman" w:hAnsi="Times New Roman"/>
          <w:sz w:val="24"/>
          <w:szCs w:val="24"/>
        </w:rPr>
      </w:pPr>
      <w:r w:rsidRPr="005F72BB">
        <w:rPr>
          <w:rFonts w:ascii="Times New Roman" w:hAnsi="Times New Roman"/>
          <w:sz w:val="24"/>
          <w:szCs w:val="24"/>
        </w:rPr>
        <w:lastRenderedPageBreak/>
        <w:t>Agreement</w:t>
      </w:r>
    </w:p>
    <w:p w14:paraId="187FA420" w14:textId="77777777"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14:paraId="73C80FE0" w14:textId="77777777"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14:paraId="5D1603AD" w14:textId="77777777" w:rsidR="00304B6E" w:rsidRPr="005F72BB" w:rsidRDefault="00304B6E" w:rsidP="00304B6E">
      <w:pPr>
        <w:ind w:firstLine="720"/>
        <w:jc w:val="both"/>
        <w:rPr>
          <w:rFonts w:ascii="Times New Roman" w:hAnsi="Times New Roman"/>
          <w:szCs w:val="24"/>
        </w:rPr>
      </w:pPr>
    </w:p>
    <w:p w14:paraId="3097F511"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14:paraId="50A15242" w14:textId="77777777" w:rsidR="00304B6E" w:rsidRPr="005F72BB" w:rsidRDefault="00304B6E" w:rsidP="00304B6E">
      <w:pPr>
        <w:ind w:firstLine="720"/>
        <w:jc w:val="both"/>
        <w:rPr>
          <w:rFonts w:ascii="Times New Roman" w:hAnsi="Times New Roman"/>
          <w:szCs w:val="24"/>
        </w:rPr>
      </w:pPr>
    </w:p>
    <w:p w14:paraId="57DD99F2"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Covenants Running with the Land</w:t>
      </w:r>
      <w:r w:rsidRPr="005F72BB">
        <w:rPr>
          <w:rFonts w:ascii="Times New Roman" w:hAnsi="Times New Roman"/>
          <w:szCs w:val="24"/>
        </w:rPr>
        <w:t>: Developer agree</w:t>
      </w:r>
      <w:r>
        <w:rPr>
          <w:rFonts w:ascii="Times New Roman" w:hAnsi="Times New Roman"/>
          <w:szCs w:val="24"/>
        </w:rPr>
        <w:t>s</w:t>
      </w:r>
      <w:r w:rsidRPr="005F72BB">
        <w:rPr>
          <w:rFonts w:ascii="Times New Roman" w:hAnsi="Times New Roman"/>
          <w:szCs w:val="24"/>
        </w:rPr>
        <w:t xml:space="preserve"> that this entire Agreement and the performance thereof shall become a covenant running with the land, which land is legally described in </w:t>
      </w:r>
      <w:r w:rsidRPr="005753A3">
        <w:rPr>
          <w:rFonts w:ascii="Times New Roman" w:hAnsi="Times New Roman"/>
          <w:color w:val="000080"/>
          <w:szCs w:val="24"/>
          <w:u w:val="single"/>
        </w:rPr>
        <w:t>Exhibit A</w:t>
      </w:r>
      <w:r>
        <w:rPr>
          <w:rFonts w:ascii="Times New Roman" w:hAnsi="Times New Roman"/>
          <w:szCs w:val="24"/>
        </w:rPr>
        <w:t xml:space="preserve"> attached hereto</w:t>
      </w:r>
      <w:r w:rsidRPr="005F72BB">
        <w:rPr>
          <w:rFonts w:ascii="Times New Roman" w:hAnsi="Times New Roman"/>
          <w:szCs w:val="24"/>
        </w:rPr>
        <w:t xml:space="preserve">, and that this entire Agreement and the performance thereof shall be binding upon </w:t>
      </w:r>
      <w:r>
        <w:rPr>
          <w:rFonts w:ascii="Times New Roman" w:hAnsi="Times New Roman"/>
          <w:szCs w:val="24"/>
        </w:rPr>
        <w:t>itself and its</w:t>
      </w:r>
      <w:r w:rsidRPr="005F72BB">
        <w:rPr>
          <w:rFonts w:ascii="Times New Roman" w:hAnsi="Times New Roman"/>
          <w:szCs w:val="24"/>
        </w:rPr>
        <w:t xml:space="preserve"> respective successors and assigns</w:t>
      </w:r>
      <w:r w:rsidR="00872B0C">
        <w:rPr>
          <w:rFonts w:ascii="Times New Roman" w:hAnsi="Times New Roman"/>
          <w:szCs w:val="24"/>
        </w:rPr>
        <w:t>.</w:t>
      </w:r>
    </w:p>
    <w:p w14:paraId="6B67CF4C" w14:textId="77777777" w:rsidR="00304B6E" w:rsidRPr="005F72BB" w:rsidRDefault="00304B6E" w:rsidP="00304B6E">
      <w:pPr>
        <w:ind w:firstLine="720"/>
        <w:jc w:val="both"/>
        <w:rPr>
          <w:rFonts w:ascii="Times New Roman" w:hAnsi="Times New Roman"/>
          <w:szCs w:val="24"/>
        </w:rPr>
      </w:pPr>
    </w:p>
    <w:p w14:paraId="08889684" w14:textId="77777777" w:rsidR="00304B6E" w:rsidRPr="005F72BB" w:rsidRDefault="00304B6E" w:rsidP="00304B6E">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shall construct on </w:t>
      </w:r>
      <w:r w:rsidRPr="005753A3">
        <w:rPr>
          <w:rFonts w:ascii="Times New Roman" w:hAnsi="Times New Roman"/>
          <w:szCs w:val="24"/>
        </w:rPr>
        <w:t>the Property</w:t>
      </w:r>
      <w:r w:rsidRPr="00FA72A6">
        <w:rPr>
          <w:rFonts w:ascii="Times New Roman" w:hAnsi="Times New Roman"/>
          <w:szCs w:val="24"/>
        </w:rPr>
        <w:t xml:space="preserve"> described in </w:t>
      </w:r>
      <w:r w:rsidRPr="00C66DF4">
        <w:rPr>
          <w:rFonts w:ascii="Times New Roman" w:hAnsi="Times New Roman"/>
          <w:color w:val="000080"/>
          <w:szCs w:val="24"/>
          <w:u w:val="single"/>
        </w:rPr>
        <w:t xml:space="preserve">Exhibit </w:t>
      </w:r>
      <w:r>
        <w:rPr>
          <w:rFonts w:ascii="Times New Roman" w:hAnsi="Times New Roman"/>
          <w:color w:val="000080"/>
          <w:szCs w:val="24"/>
          <w:u w:val="single"/>
        </w:rPr>
        <w:t>A</w:t>
      </w:r>
      <w:r w:rsidRPr="00B617D8">
        <w:rPr>
          <w:rFonts w:ascii="Times New Roman" w:hAnsi="Times New Roman"/>
          <w:szCs w:val="24"/>
        </w:rPr>
        <w:t xml:space="preserve"> attached hereto</w:t>
      </w:r>
      <w:r w:rsidRPr="00FF076D">
        <w:rPr>
          <w:rFonts w:ascii="Times New Roman" w:hAnsi="Times New Roman"/>
          <w:szCs w:val="24"/>
        </w:rPr>
        <w:t xml:space="preserve"> </w:t>
      </w:r>
      <w:r>
        <w:rPr>
          <w:rFonts w:ascii="Times New Roman" w:hAnsi="Times New Roman"/>
          <w:szCs w:val="24"/>
        </w:rPr>
        <w:t>and incorporated herein by this reference</w:t>
      </w:r>
      <w:r w:rsidRPr="00B617D8">
        <w:rPr>
          <w:rFonts w:ascii="Times New Roman" w:hAnsi="Times New Roman"/>
          <w:szCs w:val="24"/>
        </w:rPr>
        <w:t xml:space="preserve">, </w:t>
      </w:r>
      <w:r>
        <w:rPr>
          <w:rFonts w:ascii="Times New Roman" w:hAnsi="Times New Roman"/>
          <w:color w:val="000080"/>
          <w:szCs w:val="24"/>
        </w:rPr>
        <w:t>one (1)</w:t>
      </w:r>
      <w:r>
        <w:rPr>
          <w:rFonts w:ascii="Times New Roman" w:hAnsi="Times New Roman"/>
          <w:szCs w:val="24"/>
        </w:rPr>
        <w:t xml:space="preserve"> Water Quality </w:t>
      </w:r>
      <w:r w:rsidRPr="00872B0C">
        <w:rPr>
          <w:rFonts w:ascii="Times New Roman" w:hAnsi="Times New Roman"/>
          <w:szCs w:val="24"/>
        </w:rPr>
        <w:t>Basin/</w:t>
      </w:r>
      <w:r>
        <w:rPr>
          <w:rFonts w:ascii="Times New Roman" w:hAnsi="Times New Roman"/>
          <w:szCs w:val="24"/>
        </w:rPr>
        <w:t>BMP(s)</w:t>
      </w:r>
      <w:r w:rsidRPr="00C66DF4">
        <w:rPr>
          <w:rFonts w:ascii="Times New Roman" w:hAnsi="Times New Roman"/>
          <w:szCs w:val="24"/>
        </w:rPr>
        <w:t xml:space="preserve">. </w:t>
      </w:r>
      <w:r w:rsidRPr="00B617D8">
        <w:rPr>
          <w:rFonts w:ascii="Times New Roman" w:hAnsi="Times New Roman"/>
        </w:rPr>
        <w:t xml:space="preserve">Developer shall not commence construction of the detention </w:t>
      </w:r>
      <w:r>
        <w:rPr>
          <w:rFonts w:ascii="Times New Roman" w:hAnsi="Times New Roman"/>
        </w:rPr>
        <w:t>basin/BMP(s)</w:t>
      </w:r>
      <w:r w:rsidRPr="00B617D8">
        <w:rPr>
          <w:rFonts w:ascii="Times New Roman" w:hAnsi="Times New Roman"/>
        </w:rPr>
        <w:t xml:space="preserve"> until the County has approved in writing the plans and specifications for the detention </w:t>
      </w:r>
      <w:r>
        <w:rPr>
          <w:rFonts w:ascii="Times New Roman" w:hAnsi="Times New Roman"/>
        </w:rPr>
        <w:t>basin/BMP(s)</w:t>
      </w:r>
      <w:r w:rsidRPr="00B617D8">
        <w:rPr>
          <w:rFonts w:ascii="Times New Roman" w:hAnsi="Times New Roman"/>
        </w:rPr>
        <w:t xml:space="preserve"> and this Agreement has been signed </w:t>
      </w:r>
      <w:r>
        <w:rPr>
          <w:rFonts w:ascii="Times New Roman" w:hAnsi="Times New Roman"/>
        </w:rPr>
        <w:t xml:space="preserve">by all Parties </w:t>
      </w:r>
      <w:r w:rsidRPr="00B617D8">
        <w:rPr>
          <w:rFonts w:ascii="Times New Roman" w:hAnsi="Times New Roman"/>
        </w:rPr>
        <w:t xml:space="preserve">and returned to the </w:t>
      </w:r>
      <w:r>
        <w:rPr>
          <w:rFonts w:ascii="Times New Roman" w:hAnsi="Times New Roman"/>
        </w:rPr>
        <w:t>PCD</w:t>
      </w:r>
      <w:r w:rsidRPr="00B617D8">
        <w:rPr>
          <w:rFonts w:ascii="Times New Roman" w:hAnsi="Times New Roman"/>
        </w:rPr>
        <w:t xml:space="preserve">. </w:t>
      </w:r>
      <w:r w:rsidRPr="00B617D8">
        <w:rPr>
          <w:rFonts w:ascii="Times New Roman" w:hAnsi="Times New Roman"/>
          <w:szCs w:val="24"/>
        </w:rPr>
        <w:t xml:space="preserve">Developer shall complete construction of the detention </w:t>
      </w:r>
      <w:r>
        <w:rPr>
          <w:rFonts w:ascii="Times New Roman" w:hAnsi="Times New Roman"/>
          <w:szCs w:val="24"/>
        </w:rPr>
        <w:t>basin/BMP(s)</w:t>
      </w:r>
      <w:r w:rsidRPr="00B617D8">
        <w:rPr>
          <w:rFonts w:ascii="Times New Roman" w:hAnsi="Times New Roman"/>
          <w:szCs w:val="24"/>
        </w:rPr>
        <w:t xml:space="preserve"> in substantial compliance with the </w:t>
      </w:r>
      <w:r>
        <w:rPr>
          <w:rFonts w:ascii="Times New Roman" w:hAnsi="Times New Roman"/>
          <w:szCs w:val="24"/>
        </w:rPr>
        <w:t>County-approved</w:t>
      </w:r>
      <w:r w:rsidRPr="00B617D8">
        <w:rPr>
          <w:rFonts w:ascii="Times New Roman" w:hAnsi="Times New Roman"/>
          <w:szCs w:val="24"/>
        </w:rPr>
        <w:t xml:space="preserve"> plans and specifications for the detention </w:t>
      </w:r>
      <w:r>
        <w:rPr>
          <w:rFonts w:ascii="Times New Roman" w:hAnsi="Times New Roman"/>
          <w:szCs w:val="24"/>
        </w:rPr>
        <w:t>basin/BMP(s)</w:t>
      </w:r>
      <w:r w:rsidRPr="00B617D8">
        <w:rPr>
          <w:rFonts w:ascii="Times New Roman" w:hAnsi="Times New Roman"/>
          <w:szCs w:val="24"/>
        </w:rPr>
        <w:t xml:space="preserve">.  Failure to meet these requirements shall be a material breach of this Agreement, and shall entitle the County to pursue any remedies available to it at law or in equity to enforce the same. Construction of the detention </w:t>
      </w:r>
      <w:r>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 xml:space="preserve">antially completed within one (1) year (defined as 365 days), which one year period will commence to run on the date </w:t>
      </w:r>
      <w:r w:rsidRPr="00212588">
        <w:rPr>
          <w:rFonts w:ascii="Times New Roman" w:hAnsi="Times New Roman"/>
          <w:szCs w:val="24"/>
        </w:rPr>
        <w:t>the</w:t>
      </w:r>
      <w:r>
        <w:rPr>
          <w:rFonts w:ascii="Times New Roman" w:hAnsi="Times New Roman"/>
          <w:szCs w:val="24"/>
        </w:rPr>
        <w:t xml:space="preserve"> Erosion and Stormwater Quality Permit (ESQCP) is issued.</w:t>
      </w:r>
      <w:r w:rsidRPr="005F72BB">
        <w:rPr>
          <w:rFonts w:ascii="Times New Roman" w:hAnsi="Times New Roman"/>
          <w:szCs w:val="24"/>
        </w:rPr>
        <w:t xml:space="preserve">  Rough grading of the detention </w:t>
      </w:r>
      <w:r>
        <w:rPr>
          <w:rFonts w:ascii="Times New Roman" w:hAnsi="Times New Roman"/>
          <w:szCs w:val="24"/>
        </w:rPr>
        <w:t>basin/BMP(s)</w:t>
      </w:r>
      <w:r w:rsidRPr="005F72BB">
        <w:rPr>
          <w:rFonts w:ascii="Times New Roman" w:hAnsi="Times New Roman"/>
          <w:szCs w:val="24"/>
        </w:rPr>
        <w:t xml:space="preserve"> must be completed and inspected by the El Paso County </w:t>
      </w:r>
      <w:r>
        <w:rPr>
          <w:rFonts w:ascii="Times New Roman" w:hAnsi="Times New Roman"/>
          <w:szCs w:val="24"/>
        </w:rPr>
        <w:t xml:space="preserve">Planning and Community </w:t>
      </w:r>
      <w:r w:rsidRPr="005F72BB">
        <w:rPr>
          <w:rFonts w:ascii="Times New Roman" w:hAnsi="Times New Roman"/>
          <w:szCs w:val="24"/>
        </w:rPr>
        <w:t>Development Department prior t</w:t>
      </w:r>
      <w:r>
        <w:rPr>
          <w:rFonts w:ascii="Times New Roman" w:hAnsi="Times New Roman"/>
          <w:szCs w:val="24"/>
        </w:rPr>
        <w:t>o commencing road construction.</w:t>
      </w:r>
    </w:p>
    <w:p w14:paraId="7B02FBD3" w14:textId="77777777" w:rsidR="00304B6E" w:rsidRPr="005F72BB" w:rsidRDefault="00304B6E" w:rsidP="00304B6E">
      <w:pPr>
        <w:ind w:firstLine="720"/>
        <w:jc w:val="both"/>
        <w:rPr>
          <w:rFonts w:ascii="Times New Roman" w:hAnsi="Times New Roman"/>
          <w:szCs w:val="24"/>
        </w:rPr>
      </w:pPr>
    </w:p>
    <w:p w14:paraId="3C83BE7F" w14:textId="77777777" w:rsidR="00304B6E" w:rsidRPr="005F72BB" w:rsidRDefault="00304B6E" w:rsidP="00304B6E">
      <w:pPr>
        <w:pStyle w:val="BodyTextIndent3"/>
        <w:jc w:val="both"/>
        <w:rPr>
          <w:szCs w:val="24"/>
        </w:rPr>
      </w:pPr>
      <w:r w:rsidRPr="005F72BB">
        <w:rPr>
          <w:szCs w:val="24"/>
        </w:rPr>
        <w:t xml:space="preserve">In the event construction is not substantially completed within the one (1) year period, then the County may exercise its discretion to complete the project, and shall have the right to seek reimbursement from the Developer and </w:t>
      </w:r>
      <w:r>
        <w:rPr>
          <w:szCs w:val="24"/>
        </w:rPr>
        <w:t>its</w:t>
      </w:r>
      <w:r w:rsidRPr="005F72BB">
        <w:rPr>
          <w:szCs w:val="24"/>
        </w:rPr>
        <w:t xml:space="preserve"> 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14:paraId="252FD6E5" w14:textId="77777777" w:rsidR="00304B6E" w:rsidRPr="005F72BB" w:rsidRDefault="00304B6E" w:rsidP="00304B6E">
      <w:pPr>
        <w:ind w:firstLine="720"/>
        <w:jc w:val="both"/>
        <w:rPr>
          <w:rFonts w:ascii="Times New Roman" w:hAnsi="Times New Roman"/>
          <w:b/>
          <w:szCs w:val="24"/>
        </w:rPr>
      </w:pPr>
    </w:p>
    <w:p w14:paraId="3753D0FB"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regularly and routinely inspect, clean and maintain the detention </w:t>
      </w:r>
      <w:r>
        <w:rPr>
          <w:rFonts w:ascii="Times New Roman" w:hAnsi="Times New Roman"/>
          <w:szCs w:val="24"/>
        </w:rPr>
        <w:t>basin/BMP(s),</w:t>
      </w:r>
      <w:r w:rsidRPr="005F72BB">
        <w:rPr>
          <w:rFonts w:ascii="Times New Roman" w:hAnsi="Times New Roman"/>
          <w:szCs w:val="24"/>
        </w:rPr>
        <w:t xml:space="preserve"> and otherwise keep the same in good repair, all at </w:t>
      </w:r>
      <w:r>
        <w:rPr>
          <w:rFonts w:ascii="Times New Roman" w:hAnsi="Times New Roman"/>
          <w:szCs w:val="24"/>
        </w:rPr>
        <w:t>its</w:t>
      </w:r>
      <w:r w:rsidRPr="005F72BB">
        <w:rPr>
          <w:rFonts w:ascii="Times New Roman" w:hAnsi="Times New Roman"/>
          <w:szCs w:val="24"/>
        </w:rPr>
        <w:t xml:space="preserve"> own cost and expense.  No trees or shrubs that will impair the structural integrity of the </w:t>
      </w:r>
      <w:r>
        <w:rPr>
          <w:rFonts w:ascii="Times New Roman" w:hAnsi="Times New Roman"/>
          <w:szCs w:val="24"/>
        </w:rPr>
        <w:t xml:space="preserve">detention basin/BMP(s) </w:t>
      </w:r>
      <w:r w:rsidRPr="005F72BB">
        <w:rPr>
          <w:rFonts w:ascii="Times New Roman" w:hAnsi="Times New Roman"/>
          <w:szCs w:val="24"/>
        </w:rPr>
        <w:t xml:space="preserve">shall be planted or allowed to grow on the detention </w:t>
      </w:r>
      <w:r>
        <w:rPr>
          <w:rFonts w:ascii="Times New Roman" w:hAnsi="Times New Roman"/>
          <w:szCs w:val="24"/>
        </w:rPr>
        <w:t>basin/BMP(s)</w:t>
      </w:r>
      <w:r w:rsidRPr="005F72BB">
        <w:rPr>
          <w:rFonts w:ascii="Times New Roman" w:hAnsi="Times New Roman"/>
          <w:szCs w:val="24"/>
        </w:rPr>
        <w:t>.</w:t>
      </w:r>
    </w:p>
    <w:p w14:paraId="2584F318" w14:textId="77777777" w:rsidR="00304B6E" w:rsidRPr="005F72BB" w:rsidRDefault="00304B6E" w:rsidP="00304B6E">
      <w:pPr>
        <w:ind w:firstLine="720"/>
        <w:jc w:val="both"/>
        <w:rPr>
          <w:rFonts w:ascii="Times New Roman" w:hAnsi="Times New Roman"/>
          <w:szCs w:val="24"/>
        </w:rPr>
      </w:pPr>
    </w:p>
    <w:p w14:paraId="786EA540"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Developer hereby grant</w:t>
      </w:r>
      <w:r>
        <w:rPr>
          <w:rFonts w:ascii="Times New Roman" w:hAnsi="Times New Roman"/>
          <w:szCs w:val="24"/>
        </w:rPr>
        <w:t>s</w:t>
      </w:r>
      <w:r w:rsidRPr="005F72BB">
        <w:rPr>
          <w:rFonts w:ascii="Times New Roman" w:hAnsi="Times New Roman"/>
          <w:szCs w:val="24"/>
        </w:rPr>
        <w:t xml:space="preserve"> the County a non-exclusive perpetual easement upon </w:t>
      </w:r>
      <w:r>
        <w:rPr>
          <w:rFonts w:ascii="Times New Roman" w:hAnsi="Times New Roman"/>
          <w:szCs w:val="24"/>
        </w:rPr>
        <w:t xml:space="preserve">and across </w:t>
      </w:r>
      <w:r w:rsidRPr="005F72BB">
        <w:rPr>
          <w:rFonts w:ascii="Times New Roman" w:hAnsi="Times New Roman"/>
          <w:szCs w:val="24"/>
        </w:rPr>
        <w:t xml:space="preserve">the </w:t>
      </w:r>
      <w:r w:rsidRPr="005753A3">
        <w:rPr>
          <w:rFonts w:ascii="Times New Roman" w:hAnsi="Times New Roman"/>
          <w:szCs w:val="24"/>
        </w:rPr>
        <w:t>Property described</w:t>
      </w:r>
      <w:r w:rsidRPr="005F72BB">
        <w:rPr>
          <w:rFonts w:ascii="Times New Roman" w:hAnsi="Times New Roman"/>
          <w:szCs w:val="24"/>
        </w:rPr>
        <w:t xml:space="preserve"> </w:t>
      </w:r>
      <w:r>
        <w:rPr>
          <w:rFonts w:ascii="Times New Roman" w:hAnsi="Times New Roman"/>
          <w:szCs w:val="24"/>
        </w:rPr>
        <w:t xml:space="preserve">in </w:t>
      </w:r>
      <w:r w:rsidRPr="00C66DF4">
        <w:rPr>
          <w:rFonts w:ascii="Times New Roman" w:hAnsi="Times New Roman"/>
          <w:color w:val="000080"/>
          <w:szCs w:val="24"/>
          <w:u w:val="single"/>
        </w:rPr>
        <w:t xml:space="preserve">Exhibit </w:t>
      </w:r>
      <w:r>
        <w:rPr>
          <w:rFonts w:ascii="Times New Roman" w:hAnsi="Times New Roman"/>
          <w:color w:val="000080"/>
          <w:szCs w:val="24"/>
          <w:u w:val="single"/>
        </w:rPr>
        <w:t>A</w:t>
      </w:r>
      <w:r w:rsidRPr="005F72BB">
        <w:rPr>
          <w:rFonts w:ascii="Times New Roman" w:hAnsi="Times New Roman"/>
          <w:szCs w:val="24"/>
        </w:rPr>
        <w:t xml:space="preserve">. The purpose of the easement is to allow the County to access, inspect, clean, repair and maintain the detention </w:t>
      </w:r>
      <w:r>
        <w:rPr>
          <w:rFonts w:ascii="Times New Roman" w:hAnsi="Times New Roman"/>
          <w:szCs w:val="24"/>
        </w:rPr>
        <w:t>basin/BMP(s)</w:t>
      </w:r>
      <w:r w:rsidRPr="005F72BB">
        <w:rPr>
          <w:rFonts w:ascii="Times New Roman" w:hAnsi="Times New Roman"/>
          <w:szCs w:val="24"/>
        </w:rPr>
        <w:t xml:space="preserve">; however, the </w:t>
      </w:r>
      <w:r w:rsidRPr="005F72BB">
        <w:rPr>
          <w:rFonts w:ascii="Times New Roman" w:hAnsi="Times New Roman"/>
          <w:szCs w:val="24"/>
        </w:rPr>
        <w:lastRenderedPageBreak/>
        <w:t xml:space="preserve">creation of the easement does not expressly or implicitly 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14:paraId="47C677AB" w14:textId="77777777" w:rsidR="00304B6E" w:rsidRPr="005F72BB" w:rsidRDefault="00304B6E" w:rsidP="00304B6E">
      <w:pPr>
        <w:ind w:firstLine="720"/>
        <w:jc w:val="both"/>
        <w:rPr>
          <w:rFonts w:ascii="Times New Roman" w:hAnsi="Times New Roman"/>
          <w:szCs w:val="24"/>
        </w:rPr>
      </w:pPr>
    </w:p>
    <w:p w14:paraId="23E9B8DC"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Pr>
          <w:rFonts w:ascii="Times New Roman" w:hAnsi="Times New Roman"/>
          <w:szCs w:val="24"/>
        </w:rPr>
        <w:t xml:space="preserve">detention basin/BMP(s) </w:t>
      </w:r>
      <w:r w:rsidRPr="005F72BB">
        <w:rPr>
          <w:rFonts w:ascii="Times New Roman" w:hAnsi="Times New Roman"/>
          <w:szCs w:val="24"/>
        </w:rPr>
        <w:t xml:space="preserve">is not properly cleaned, maintained and/or otherwise kept in good repair, the County shall give reasonable notice to the Developer, that the </w:t>
      </w:r>
      <w:r>
        <w:rPr>
          <w:rFonts w:ascii="Times New Roman" w:hAnsi="Times New Roman"/>
          <w:szCs w:val="24"/>
        </w:rPr>
        <w:t xml:space="preserve">detention basin/BMP(s) </w:t>
      </w:r>
      <w:r w:rsidRPr="005F72BB">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Pr="005F72BB">
            <w:rPr>
              <w:rFonts w:ascii="Times New Roman" w:hAnsi="Times New Roman"/>
              <w:szCs w:val="24"/>
            </w:rPr>
            <w:t>United States</w:t>
          </w:r>
        </w:smartTag>
      </w:smartTag>
      <w:r w:rsidRPr="005F72BB">
        <w:rPr>
          <w:rFonts w:ascii="Times New Roman" w:hAnsi="Times New Roman"/>
          <w:szCs w:val="24"/>
        </w:rPr>
        <w:t xml:space="preserve"> mail, postage pre-paid. </w:t>
      </w:r>
      <w:r>
        <w:rPr>
          <w:rFonts w:ascii="Times New Roman" w:hAnsi="Times New Roman"/>
          <w:szCs w:val="24"/>
        </w:rPr>
        <w:t>Notwithstanding the foregoing</w:t>
      </w:r>
      <w:r w:rsidRPr="005F72BB">
        <w:rPr>
          <w:rFonts w:ascii="Times New Roman" w:hAnsi="Times New Roman"/>
          <w:szCs w:val="24"/>
        </w:rPr>
        <w:t xml:space="preserve">, this Agreement does not expressly </w:t>
      </w:r>
      <w:r>
        <w:rPr>
          <w:rFonts w:ascii="Times New Roman" w:hAnsi="Times New Roman"/>
          <w:szCs w:val="24"/>
        </w:rPr>
        <w:t xml:space="preserve">or implicitly </w:t>
      </w:r>
      <w:r w:rsidRPr="005F72BB">
        <w:rPr>
          <w:rFonts w:ascii="Times New Roman" w:hAnsi="Times New Roman"/>
          <w:szCs w:val="24"/>
        </w:rPr>
        <w:t xml:space="preserve">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14:paraId="58658C50" w14:textId="77777777" w:rsidR="00304B6E" w:rsidRPr="005F72BB" w:rsidRDefault="00304B6E" w:rsidP="00304B6E">
      <w:pPr>
        <w:ind w:firstLine="720"/>
        <w:jc w:val="both"/>
        <w:rPr>
          <w:rFonts w:ascii="Times New Roman" w:hAnsi="Times New Roman"/>
          <w:szCs w:val="24"/>
        </w:rPr>
      </w:pPr>
    </w:p>
    <w:p w14:paraId="4AC4C256"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 / Covenant Running With the Land</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and covenant</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 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reimburse the County for its costs and expenses incurred in the process of </w:t>
      </w:r>
      <w:r>
        <w:rPr>
          <w:rFonts w:ascii="Times New Roman" w:hAnsi="Times New Roman"/>
          <w:szCs w:val="24"/>
        </w:rPr>
        <w:t xml:space="preserve">completing construction of, </w:t>
      </w:r>
      <w:r w:rsidRPr="005F72BB">
        <w:rPr>
          <w:rFonts w:ascii="Times New Roman" w:hAnsi="Times New Roman"/>
          <w:szCs w:val="24"/>
        </w:rPr>
        <w:t xml:space="preserve">cleaning, maintaining, and/or repairing the detention </w:t>
      </w:r>
      <w:r>
        <w:rPr>
          <w:rFonts w:ascii="Times New Roman" w:hAnsi="Times New Roman"/>
          <w:szCs w:val="24"/>
        </w:rPr>
        <w:t>basin/BMP(s)</w:t>
      </w:r>
      <w:r w:rsidRPr="00FF076D">
        <w:rPr>
          <w:rFonts w:ascii="Times New Roman" w:hAnsi="Times New Roman"/>
          <w:szCs w:val="24"/>
        </w:rPr>
        <w:t xml:space="preserve"> </w:t>
      </w:r>
      <w:r>
        <w:rPr>
          <w:rFonts w:ascii="Times New Roman" w:hAnsi="Times New Roman"/>
          <w:szCs w:val="24"/>
        </w:rPr>
        <w:t>pursuant to the provisions of this Agreement.</w:t>
      </w:r>
    </w:p>
    <w:p w14:paraId="79603EF2" w14:textId="77777777" w:rsidR="00304B6E" w:rsidRPr="005F72BB" w:rsidRDefault="00304B6E" w:rsidP="00304B6E">
      <w:pPr>
        <w:ind w:firstLine="720"/>
        <w:jc w:val="both"/>
        <w:rPr>
          <w:rFonts w:ascii="Times New Roman" w:hAnsi="Times New Roman"/>
          <w:szCs w:val="24"/>
        </w:rPr>
      </w:pPr>
    </w:p>
    <w:p w14:paraId="7C5BC4B8"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 xml:space="preserve">The term </w:t>
      </w:r>
      <w:r>
        <w:rPr>
          <w:rFonts w:ascii="Times New Roman" w:hAnsi="Times New Roman"/>
          <w:szCs w:val="24"/>
        </w:rPr>
        <w:t>“</w:t>
      </w:r>
      <w:r w:rsidRPr="005F72BB">
        <w:rPr>
          <w:rFonts w:ascii="Times New Roman" w:hAnsi="Times New Roman"/>
          <w:szCs w:val="24"/>
        </w:rPr>
        <w:t>actual costs and expenses</w:t>
      </w:r>
      <w:r>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Pr>
          <w:rFonts w:ascii="Times New Roman" w:hAnsi="Times New Roman"/>
          <w:szCs w:val="24"/>
        </w:rPr>
        <w:t>p</w:t>
      </w:r>
      <w:r w:rsidRPr="005F72BB">
        <w:rPr>
          <w:rFonts w:ascii="Times New Roman" w:hAnsi="Times New Roman"/>
          <w:szCs w:val="24"/>
        </w:rPr>
        <w:t xml:space="preserve">rovisions arising herein, the County shall be entitled to its damages and costs, including reasonable attorney’s fees, regardless of whether the County contracts with outside legal counsel or utilizes in-house legal counsel for the same. </w:t>
      </w:r>
    </w:p>
    <w:p w14:paraId="6796BBF4" w14:textId="77777777" w:rsidR="00304B6E" w:rsidRPr="005F72BB" w:rsidRDefault="00304B6E" w:rsidP="00304B6E">
      <w:pPr>
        <w:ind w:firstLine="720"/>
        <w:jc w:val="both"/>
        <w:rPr>
          <w:rFonts w:ascii="Times New Roman" w:hAnsi="Times New Roman"/>
          <w:szCs w:val="24"/>
        </w:rPr>
      </w:pPr>
    </w:p>
    <w:p w14:paraId="1CB57C40"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Contingencies of Subdivision Approval</w:t>
      </w:r>
      <w:r w:rsidRPr="005F72BB">
        <w:rPr>
          <w:rFonts w:ascii="Times New Roman" w:hAnsi="Times New Roman"/>
          <w:szCs w:val="24"/>
        </w:rPr>
        <w:t xml:space="preserve">:  Developer’s execution of this Agreement is condition of </w:t>
      </w:r>
      <w:r>
        <w:rPr>
          <w:rFonts w:ascii="Times New Roman" w:hAnsi="Times New Roman"/>
          <w:szCs w:val="24"/>
        </w:rPr>
        <w:t>land use</w:t>
      </w:r>
      <w:r w:rsidRPr="005F72BB">
        <w:rPr>
          <w:rFonts w:ascii="Times New Roman" w:hAnsi="Times New Roman"/>
          <w:szCs w:val="24"/>
        </w:rPr>
        <w:t xml:space="preserve"> approval. </w:t>
      </w:r>
    </w:p>
    <w:p w14:paraId="796C5958" w14:textId="77777777"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ab/>
      </w:r>
    </w:p>
    <w:p w14:paraId="4CAC8AB7"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14:paraId="1252712A" w14:textId="77777777" w:rsidR="00304B6E" w:rsidRPr="005F72BB" w:rsidRDefault="00304B6E" w:rsidP="00304B6E">
      <w:pPr>
        <w:ind w:firstLine="720"/>
        <w:jc w:val="both"/>
        <w:rPr>
          <w:rFonts w:ascii="Times New Roman" w:hAnsi="Times New Roman"/>
          <w:szCs w:val="24"/>
        </w:rPr>
      </w:pPr>
    </w:p>
    <w:p w14:paraId="7FCC1432" w14:textId="77777777" w:rsidR="00304B6E" w:rsidRPr="005D5059" w:rsidRDefault="00304B6E" w:rsidP="00304B6E">
      <w:pPr>
        <w:ind w:firstLine="720"/>
        <w:jc w:val="both"/>
        <w:rPr>
          <w:rFonts w:ascii="Times New Roman" w:hAnsi="Times New Roman"/>
          <w:szCs w:val="24"/>
        </w:rPr>
      </w:pPr>
      <w:r>
        <w:rPr>
          <w:rFonts w:ascii="Times New Roman" w:hAnsi="Times New Roman"/>
          <w:szCs w:val="24"/>
        </w:rPr>
        <w:t>9</w:t>
      </w:r>
      <w:r w:rsidRPr="005D5059">
        <w:rPr>
          <w:rFonts w:ascii="Times New Roman" w:hAnsi="Times New Roman"/>
          <w:szCs w:val="24"/>
        </w:rPr>
        <w:t>.</w:t>
      </w:r>
      <w:r w:rsidRPr="005D5059">
        <w:rPr>
          <w:rFonts w:ascii="Times New Roman" w:hAnsi="Times New Roman"/>
          <w:szCs w:val="24"/>
        </w:rPr>
        <w:tab/>
      </w:r>
      <w:r w:rsidRPr="005D5059">
        <w:rPr>
          <w:rFonts w:ascii="Times New Roman" w:hAnsi="Times New Roman"/>
          <w:szCs w:val="24"/>
          <w:u w:val="single"/>
        </w:rPr>
        <w:t>Agreement Monitored by El Paso County</w:t>
      </w:r>
      <w:r w:rsidRPr="005D5059">
        <w:rPr>
          <w:rFonts w:ascii="Times New Roman" w:hAnsi="Times New Roman"/>
          <w:szCs w:val="24"/>
        </w:rPr>
        <w:t xml:space="preserve">:  Any and all actions and decisions to be made hereunder by the County shall be made by the Director of the El Paso County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 Accordingly, any and all documents, submissions, plan approval</w:t>
      </w:r>
      <w:r>
        <w:rPr>
          <w:rFonts w:ascii="Times New Roman" w:hAnsi="Times New Roman"/>
          <w:szCs w:val="24"/>
        </w:rPr>
        <w:t>s</w:t>
      </w:r>
      <w:r w:rsidRPr="005D5059">
        <w:rPr>
          <w:rFonts w:ascii="Times New Roman" w:hAnsi="Times New Roman"/>
          <w:szCs w:val="24"/>
        </w:rPr>
        <w:t xml:space="preserve">, inspections, etc. shall be submitted to and shall be made by the Director of the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w:t>
      </w:r>
    </w:p>
    <w:p w14:paraId="532FCE5B" w14:textId="77777777" w:rsidR="00304B6E" w:rsidRPr="005D5059" w:rsidRDefault="00304B6E" w:rsidP="00304B6E">
      <w:pPr>
        <w:ind w:firstLine="720"/>
        <w:jc w:val="both"/>
        <w:rPr>
          <w:rFonts w:ascii="Times New Roman" w:hAnsi="Times New Roman"/>
          <w:szCs w:val="24"/>
        </w:rPr>
      </w:pPr>
    </w:p>
    <w:p w14:paraId="6C0C4D33" w14:textId="77777777" w:rsidR="00304B6E" w:rsidRPr="005F72BB" w:rsidRDefault="00304B6E" w:rsidP="00304B6E">
      <w:pPr>
        <w:ind w:firstLine="720"/>
        <w:jc w:val="both"/>
        <w:rPr>
          <w:rFonts w:ascii="Times New Roman" w:hAnsi="Times New Roman"/>
          <w:szCs w:val="24"/>
        </w:rPr>
      </w:pPr>
      <w:r w:rsidRPr="005D5059">
        <w:rPr>
          <w:rFonts w:ascii="Times New Roman" w:hAnsi="Times New Roman"/>
          <w:szCs w:val="24"/>
        </w:rPr>
        <w:t>11.</w:t>
      </w:r>
      <w:r w:rsidRPr="005D5059">
        <w:rPr>
          <w:rFonts w:ascii="Times New Roman" w:hAnsi="Times New Roman"/>
          <w:szCs w:val="24"/>
        </w:rPr>
        <w:tab/>
      </w:r>
      <w:r w:rsidRPr="005D5059">
        <w:rPr>
          <w:rFonts w:ascii="Times New Roman" w:hAnsi="Times New Roman"/>
          <w:szCs w:val="24"/>
          <w:u w:val="single"/>
        </w:rPr>
        <w:t>Indemnifi</w:t>
      </w:r>
      <w:r w:rsidRPr="005F72BB">
        <w:rPr>
          <w:rFonts w:ascii="Times New Roman" w:hAnsi="Times New Roman"/>
          <w:szCs w:val="24"/>
          <w:u w:val="single"/>
        </w:rPr>
        <w:t>cation and Hold Harmless:</w:t>
      </w:r>
      <w:r w:rsidRPr="005F72BB">
        <w:rPr>
          <w:rFonts w:ascii="Times New Roman" w:hAnsi="Times New Roman"/>
          <w:szCs w:val="24"/>
        </w:rPr>
        <w:t xml:space="preserv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its s</w:t>
      </w:r>
      <w:r w:rsidRPr="005F72BB">
        <w:rPr>
          <w:rFonts w:ascii="Times New Roman" w:hAnsi="Times New Roman"/>
          <w:szCs w:val="24"/>
        </w:rPr>
        <w:t xml:space="preserve">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Pr>
          <w:rFonts w:ascii="Times New Roman" w:hAnsi="Times New Roman"/>
          <w:szCs w:val="24"/>
        </w:rPr>
        <w:t>their</w:t>
      </w:r>
      <w:r w:rsidRPr="005F72BB">
        <w:rPr>
          <w:rFonts w:ascii="Times New Roman" w:hAnsi="Times New Roman"/>
          <w:szCs w:val="24"/>
        </w:rPr>
        <w:t xml:space="preserve"> 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w:t>
      </w:r>
      <w:r>
        <w:rPr>
          <w:rFonts w:ascii="Times New Roman" w:hAnsi="Times New Roman"/>
          <w:szCs w:val="24"/>
        </w:rPr>
        <w:t>basin/BMP(s)</w:t>
      </w:r>
      <w:r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Pr="005F72BB">
        <w:rPr>
          <w:rFonts w:ascii="Times New Roman" w:hAnsi="Times New Roman"/>
          <w:i/>
          <w:szCs w:val="24"/>
        </w:rPr>
        <w:t xml:space="preserve"> et seq</w:t>
      </w:r>
      <w:r w:rsidRPr="005F72BB">
        <w:rPr>
          <w:rFonts w:ascii="Times New Roman" w:hAnsi="Times New Roman"/>
          <w:szCs w:val="24"/>
        </w:rPr>
        <w:t xml:space="preserve">. C.R.S., or as otherwise provided by law. </w:t>
      </w:r>
    </w:p>
    <w:p w14:paraId="2EFA9D0F" w14:textId="77777777" w:rsidR="00304B6E" w:rsidRPr="005F72BB" w:rsidRDefault="00304B6E" w:rsidP="00304B6E">
      <w:pPr>
        <w:ind w:firstLine="720"/>
        <w:jc w:val="both"/>
        <w:rPr>
          <w:rFonts w:ascii="Times New Roman" w:hAnsi="Times New Roman"/>
          <w:szCs w:val="24"/>
        </w:rPr>
      </w:pPr>
    </w:p>
    <w:p w14:paraId="5F6801EB"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12.</w:t>
      </w:r>
      <w:r w:rsidRPr="005F72BB">
        <w:rPr>
          <w:rFonts w:ascii="Times New Roman" w:hAnsi="Times New Roman"/>
          <w:szCs w:val="24"/>
        </w:rPr>
        <w:tab/>
      </w:r>
      <w:r w:rsidRPr="005F72BB">
        <w:rPr>
          <w:rFonts w:ascii="Times New Roman" w:hAnsi="Times New Roman"/>
          <w:szCs w:val="24"/>
          <w:u w:val="single"/>
        </w:rPr>
        <w:t>Severability:</w:t>
      </w:r>
      <w:r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14:paraId="341E7A6D" w14:textId="77777777" w:rsidR="00304B6E" w:rsidRPr="005F72BB" w:rsidRDefault="00304B6E" w:rsidP="00304B6E">
      <w:pPr>
        <w:ind w:firstLine="720"/>
        <w:jc w:val="both"/>
        <w:rPr>
          <w:rFonts w:ascii="Times New Roman" w:hAnsi="Times New Roman"/>
          <w:szCs w:val="24"/>
        </w:rPr>
      </w:pPr>
    </w:p>
    <w:p w14:paraId="104B6A36"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13.</w:t>
      </w:r>
      <w:r w:rsidRPr="005F72BB">
        <w:rPr>
          <w:rFonts w:ascii="Times New Roman" w:hAnsi="Times New Roman"/>
          <w:szCs w:val="24"/>
        </w:rPr>
        <w:tab/>
      </w:r>
      <w:r w:rsidRPr="005F72BB">
        <w:rPr>
          <w:rFonts w:ascii="Times New Roman" w:hAnsi="Times New Roman"/>
          <w:szCs w:val="24"/>
          <w:u w:val="single"/>
        </w:rPr>
        <w:t>Third Parties:</w:t>
      </w:r>
      <w:r w:rsidRPr="005F72BB">
        <w:rPr>
          <w:rFonts w:ascii="Times New Roman" w:hAnsi="Times New Roman"/>
          <w:szCs w:val="24"/>
        </w:rPr>
        <w:t xml:space="preserve"> This Agreement does not and shall not be deemed to confer upon or grant to any third party any right to claim damages or to bring any lawsuit, action or other proceeding against either the County, the Developer, </w:t>
      </w:r>
      <w:r>
        <w:rPr>
          <w:rFonts w:ascii="Times New Roman" w:hAnsi="Times New Roman"/>
          <w:szCs w:val="24"/>
        </w:rPr>
        <w:t xml:space="preserve">or their </w:t>
      </w:r>
      <w:r w:rsidRPr="005F72BB">
        <w:rPr>
          <w:rFonts w:ascii="Times New Roman" w:hAnsi="Times New Roman"/>
          <w:szCs w:val="24"/>
        </w:rPr>
        <w:t>successors and assigns, because of any breach hereof or because of any terms, covenants, agreements or conditions contained herein.</w:t>
      </w:r>
    </w:p>
    <w:p w14:paraId="38365F73" w14:textId="77777777" w:rsidR="00304B6E" w:rsidRPr="005F72BB" w:rsidRDefault="00304B6E" w:rsidP="00304B6E">
      <w:pPr>
        <w:ind w:firstLine="720"/>
        <w:jc w:val="both"/>
        <w:rPr>
          <w:rFonts w:ascii="Times New Roman" w:hAnsi="Times New Roman"/>
          <w:szCs w:val="24"/>
        </w:rPr>
      </w:pPr>
    </w:p>
    <w:p w14:paraId="18F8A3B5"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14.</w:t>
      </w:r>
      <w:r w:rsidRPr="005F72BB">
        <w:rPr>
          <w:rFonts w:ascii="Times New Roman" w:hAnsi="Times New Roman"/>
          <w:szCs w:val="24"/>
        </w:rPr>
        <w:tab/>
      </w:r>
      <w:r w:rsidRPr="005F72BB">
        <w:rPr>
          <w:rFonts w:ascii="Times New Roman" w:hAnsi="Times New Roman"/>
          <w:szCs w:val="24"/>
          <w:u w:val="single"/>
        </w:rPr>
        <w:t xml:space="preserve">Solid </w:t>
      </w:r>
      <w:r>
        <w:rPr>
          <w:rFonts w:ascii="Times New Roman" w:hAnsi="Times New Roman"/>
          <w:szCs w:val="24"/>
          <w:u w:val="single"/>
        </w:rPr>
        <w:t xml:space="preserve">Waste </w:t>
      </w:r>
      <w:r w:rsidRPr="005F72BB">
        <w:rPr>
          <w:rFonts w:ascii="Times New Roman" w:hAnsi="Times New Roman"/>
          <w:szCs w:val="24"/>
          <w:u w:val="single"/>
        </w:rPr>
        <w:t xml:space="preserve">or Hazardous </w:t>
      </w:r>
      <w:r>
        <w:rPr>
          <w:rFonts w:ascii="Times New Roman" w:hAnsi="Times New Roman"/>
          <w:szCs w:val="24"/>
          <w:u w:val="single"/>
        </w:rPr>
        <w:t>Materials</w:t>
      </w:r>
      <w:r w:rsidRPr="005F72BB">
        <w:rPr>
          <w:rFonts w:ascii="Times New Roman" w:hAnsi="Times New Roman"/>
          <w:szCs w:val="24"/>
        </w:rPr>
        <w:t xml:space="preserve">:  Should any refuse from the </w:t>
      </w:r>
      <w:r>
        <w:rPr>
          <w:rFonts w:ascii="Times New Roman" w:hAnsi="Times New Roman"/>
          <w:szCs w:val="24"/>
        </w:rPr>
        <w:t xml:space="preserve">detention basin/BMP(s) </w:t>
      </w:r>
      <w:r w:rsidRPr="005F72BB">
        <w:rPr>
          <w:rFonts w:ascii="Times New Roman" w:hAnsi="Times New Roman"/>
          <w:szCs w:val="24"/>
        </w:rPr>
        <w:t xml:space="preserve">be suspected or identified as solid waste </w:t>
      </w:r>
      <w:r>
        <w:rPr>
          <w:rFonts w:ascii="Times New Roman" w:hAnsi="Times New Roman"/>
          <w:szCs w:val="24"/>
        </w:rPr>
        <w:t>or petroleum products, hazardous substances or hazardous materials (collectively referred to herein as “hazardous materials”)</w:t>
      </w:r>
      <w:r w:rsidRPr="005F72BB">
        <w:rPr>
          <w:rFonts w:ascii="Times New Roman" w:hAnsi="Times New Roman"/>
          <w:szCs w:val="24"/>
        </w:rPr>
        <w:t xml:space="preserve">, the Developer shall take all necessary and proper steps to characterize the </w:t>
      </w:r>
      <w:r>
        <w:rPr>
          <w:rFonts w:ascii="Times New Roman" w:hAnsi="Times New Roman"/>
          <w:szCs w:val="24"/>
        </w:rPr>
        <w:t xml:space="preserve">solid </w:t>
      </w:r>
      <w:r w:rsidRPr="005F72BB">
        <w:rPr>
          <w:rFonts w:ascii="Times New Roman" w:hAnsi="Times New Roman"/>
          <w:szCs w:val="24"/>
        </w:rPr>
        <w:t xml:space="preserve">waste </w:t>
      </w:r>
      <w:r>
        <w:rPr>
          <w:rFonts w:ascii="Times New Roman" w:hAnsi="Times New Roman"/>
          <w:szCs w:val="24"/>
        </w:rPr>
        <w:t xml:space="preserve">or hazardous materials </w:t>
      </w:r>
      <w:r w:rsidRPr="005F72BB">
        <w:rPr>
          <w:rFonts w:ascii="Times New Roman" w:hAnsi="Times New Roman"/>
          <w:szCs w:val="24"/>
        </w:rPr>
        <w:t xml:space="preserve">and properly dispose of it in accordance with applicable State and/or Federal environmental laws and regulations, including, but not limited to, the following: Solid Wastes Disposal Sites and Facilities Acts, §§ 30-20-100.5 – 30-20-119, C.R.S., Colorado Regulations Pertaining to Solid Waste Disposal Sites and Facilities, 6 C.C.R. 1007-2, </w:t>
      </w:r>
      <w:r w:rsidRPr="005F72BB">
        <w:rPr>
          <w:rFonts w:ascii="Times New Roman" w:hAnsi="Times New Roman"/>
          <w:i/>
          <w:szCs w:val="24"/>
        </w:rPr>
        <w:t>et seq</w:t>
      </w:r>
      <w:r w:rsidRPr="005F72BB">
        <w:rPr>
          <w:rFonts w:ascii="Times New Roman" w:hAnsi="Times New Roman"/>
          <w:szCs w:val="24"/>
        </w:rPr>
        <w:t xml:space="preserve">., Solid Waste Disposal Act, 42 U.S.C. §§ 6901-6992k, and Federal Solid Waste Regulations 40 CFR Ch. I. The County shall not be responsible or liable for identifying, characterizing, cleaning up, or disposing of such solid </w:t>
      </w:r>
      <w:r>
        <w:rPr>
          <w:rFonts w:ascii="Times New Roman" w:hAnsi="Times New Roman"/>
          <w:szCs w:val="24"/>
        </w:rPr>
        <w:t>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Notwithstanding the previous sentence, should any refuse cleaned up and disposed of by the County be determined to be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the Developer, but not the County, shall be responsible and liable as the owner, generator, and/or transporter of said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w:t>
      </w:r>
    </w:p>
    <w:p w14:paraId="15AD23EF" w14:textId="77777777" w:rsidR="00304B6E" w:rsidRPr="005F72BB" w:rsidRDefault="00304B6E" w:rsidP="00304B6E">
      <w:pPr>
        <w:ind w:firstLine="720"/>
        <w:jc w:val="both"/>
        <w:rPr>
          <w:rFonts w:ascii="Times New Roman" w:hAnsi="Times New Roman"/>
          <w:szCs w:val="24"/>
        </w:rPr>
      </w:pPr>
    </w:p>
    <w:p w14:paraId="2E483EC0" w14:textId="77777777" w:rsidR="00304B6E" w:rsidRDefault="00304B6E" w:rsidP="00304B6E">
      <w:pPr>
        <w:ind w:firstLine="720"/>
        <w:jc w:val="both"/>
        <w:rPr>
          <w:rFonts w:ascii="Times New Roman" w:hAnsi="Times New Roman"/>
          <w:szCs w:val="24"/>
        </w:rPr>
      </w:pPr>
      <w:r w:rsidRPr="005F72BB">
        <w:rPr>
          <w:rFonts w:ascii="Times New Roman" w:hAnsi="Times New Roman"/>
          <w:szCs w:val="24"/>
        </w:rPr>
        <w:t>15.</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Venue shall be in the El Paso County District Court.</w:t>
      </w:r>
    </w:p>
    <w:p w14:paraId="249C04B3" w14:textId="77777777" w:rsidR="002C0AD4" w:rsidRDefault="002C0AD4" w:rsidP="00304B6E">
      <w:pPr>
        <w:ind w:firstLine="720"/>
        <w:jc w:val="both"/>
        <w:rPr>
          <w:ins w:id="7" w:author="Lori Seago" w:date="2018-07-25T14:20:00Z"/>
          <w:rFonts w:ascii="Times New Roman" w:hAnsi="Times New Roman"/>
          <w:szCs w:val="24"/>
        </w:rPr>
      </w:pPr>
    </w:p>
    <w:p w14:paraId="106CFC4E"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IN WITNESS WHEREOF, the Parties affix their signatures below.</w:t>
      </w:r>
    </w:p>
    <w:p w14:paraId="4017F56E" w14:textId="77777777"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ab/>
      </w:r>
    </w:p>
    <w:p w14:paraId="722F6688" w14:textId="77777777"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Pr="00A227E3">
        <w:rPr>
          <w:rFonts w:ascii="Times New Roman" w:hAnsi="Times New Roman"/>
          <w:szCs w:val="24"/>
        </w:rPr>
        <w:t>201</w:t>
      </w:r>
      <w:r>
        <w:rPr>
          <w:rFonts w:ascii="Times New Roman" w:hAnsi="Times New Roman"/>
          <w:szCs w:val="24"/>
        </w:rPr>
        <w:t>8</w:t>
      </w:r>
      <w:r w:rsidRPr="005F72BB">
        <w:rPr>
          <w:rFonts w:ascii="Times New Roman" w:hAnsi="Times New Roman"/>
          <w:szCs w:val="24"/>
        </w:rPr>
        <w:t>, by:</w:t>
      </w:r>
      <w:r>
        <w:rPr>
          <w:rFonts w:ascii="Times New Roman" w:hAnsi="Times New Roman"/>
          <w:szCs w:val="24"/>
        </w:rPr>
        <w:t>______________________________</w:t>
      </w:r>
    </w:p>
    <w:p w14:paraId="1F7D6CFD" w14:textId="77777777" w:rsidR="00304B6E" w:rsidRPr="002C0AD4" w:rsidRDefault="00977893" w:rsidP="00304B6E">
      <w:pPr>
        <w:pStyle w:val="Footer"/>
        <w:tabs>
          <w:tab w:val="clear" w:pos="4320"/>
          <w:tab w:val="clear" w:pos="8640"/>
        </w:tabs>
        <w:spacing w:line="360" w:lineRule="auto"/>
        <w:rPr>
          <w:rFonts w:ascii="Times New Roman" w:hAnsi="Times New Roman"/>
          <w:color w:val="000080"/>
          <w:sz w:val="22"/>
          <w:szCs w:val="22"/>
          <w:highlight w:val="yellow"/>
        </w:rPr>
      </w:pPr>
      <w:r w:rsidRPr="002C0AD4">
        <w:rPr>
          <w:rFonts w:ascii="Times New Roman" w:hAnsi="Times New Roman"/>
          <w:sz w:val="22"/>
          <w:szCs w:val="22"/>
          <w:highlight w:val="yellow"/>
        </w:rPr>
        <w:t xml:space="preserve">FALCON HIGHLANDS METROPOLITAN </w:t>
      </w:r>
      <w:commentRangeStart w:id="8"/>
      <w:r w:rsidRPr="002C0AD4">
        <w:rPr>
          <w:rFonts w:ascii="Times New Roman" w:hAnsi="Times New Roman"/>
          <w:sz w:val="22"/>
          <w:szCs w:val="22"/>
          <w:highlight w:val="yellow"/>
        </w:rPr>
        <w:t>DISTRICT</w:t>
      </w:r>
      <w:commentRangeEnd w:id="8"/>
      <w:r w:rsidR="002C0AD4">
        <w:rPr>
          <w:rStyle w:val="CommentReference"/>
        </w:rPr>
        <w:commentReference w:id="8"/>
      </w:r>
      <w:r w:rsidRPr="002C0AD4">
        <w:rPr>
          <w:rFonts w:ascii="Times New Roman" w:hAnsi="Times New Roman"/>
          <w:sz w:val="22"/>
          <w:szCs w:val="22"/>
          <w:highlight w:val="yellow"/>
        </w:rPr>
        <w:t xml:space="preserve"> </w:t>
      </w:r>
      <w:r w:rsidR="00304B6E" w:rsidRPr="002C0AD4">
        <w:rPr>
          <w:rFonts w:ascii="Times New Roman" w:hAnsi="Times New Roman"/>
          <w:b/>
          <w:sz w:val="22"/>
          <w:szCs w:val="22"/>
          <w:highlight w:val="yellow"/>
        </w:rPr>
        <w:t xml:space="preserve"> </w:t>
      </w:r>
    </w:p>
    <w:p w14:paraId="29CAE9DF" w14:textId="77777777" w:rsidR="00304B6E" w:rsidRPr="005F72BB" w:rsidRDefault="00304B6E" w:rsidP="00304B6E">
      <w:pPr>
        <w:pStyle w:val="Footer"/>
        <w:tabs>
          <w:tab w:val="clear" w:pos="4320"/>
          <w:tab w:val="clear" w:pos="8640"/>
        </w:tabs>
        <w:spacing w:line="360" w:lineRule="auto"/>
        <w:rPr>
          <w:rFonts w:ascii="Times New Roman" w:hAnsi="Times New Roman"/>
          <w:szCs w:val="24"/>
        </w:rPr>
      </w:pPr>
    </w:p>
    <w:p w14:paraId="687AE02F" w14:textId="77777777" w:rsidR="00304B6E" w:rsidRPr="005F72BB" w:rsidRDefault="00304B6E" w:rsidP="00304B6E">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w:t>
      </w:r>
    </w:p>
    <w:p w14:paraId="4CF7528D" w14:textId="77777777" w:rsidR="00304B6E" w:rsidRDefault="00304B6E" w:rsidP="00304B6E">
      <w:pPr>
        <w:rPr>
          <w:rFonts w:ascii="Times New Roman" w:hAnsi="Times New Roman"/>
          <w:szCs w:val="24"/>
        </w:rPr>
      </w:pPr>
    </w:p>
    <w:p w14:paraId="4726BF24" w14:textId="77777777" w:rsidR="00040FDB" w:rsidRPr="002C0AD4" w:rsidRDefault="00040FDB" w:rsidP="00304B6E">
      <w:pPr>
        <w:rPr>
          <w:rFonts w:ascii="Times New Roman" w:hAnsi="Times New Roman"/>
          <w:szCs w:val="24"/>
          <w:highlight w:val="yellow"/>
        </w:rPr>
      </w:pPr>
      <w:r>
        <w:rPr>
          <w:rFonts w:ascii="Times New Roman" w:hAnsi="Times New Roman"/>
          <w:szCs w:val="24"/>
        </w:rPr>
        <w:tab/>
      </w:r>
      <w:r w:rsidRPr="002C0AD4">
        <w:rPr>
          <w:rFonts w:ascii="Times New Roman" w:hAnsi="Times New Roman"/>
          <w:szCs w:val="24"/>
          <w:highlight w:val="yellow"/>
        </w:rPr>
        <w:t>Josh Miller, District Manager</w:t>
      </w:r>
    </w:p>
    <w:p w14:paraId="347FB2B4" w14:textId="77777777" w:rsidR="00040FDB" w:rsidRPr="002C0AD4" w:rsidRDefault="00040FDB" w:rsidP="00304B6E">
      <w:pPr>
        <w:rPr>
          <w:rFonts w:ascii="Times New Roman" w:hAnsi="Times New Roman"/>
          <w:szCs w:val="24"/>
          <w:highlight w:val="yellow"/>
        </w:rPr>
      </w:pPr>
      <w:r w:rsidRPr="002C0AD4">
        <w:rPr>
          <w:rFonts w:ascii="Times New Roman" w:hAnsi="Times New Roman"/>
          <w:szCs w:val="24"/>
          <w:highlight w:val="yellow"/>
        </w:rPr>
        <w:tab/>
        <w:t>111 South Tejon St. Suite 705</w:t>
      </w:r>
    </w:p>
    <w:p w14:paraId="21F76913" w14:textId="77777777" w:rsidR="00040FDB" w:rsidRDefault="00040FDB" w:rsidP="00304B6E">
      <w:pPr>
        <w:rPr>
          <w:rFonts w:ascii="Times New Roman" w:hAnsi="Times New Roman"/>
          <w:szCs w:val="24"/>
        </w:rPr>
      </w:pPr>
      <w:r w:rsidRPr="002C0AD4">
        <w:rPr>
          <w:rFonts w:ascii="Times New Roman" w:hAnsi="Times New Roman"/>
          <w:szCs w:val="24"/>
          <w:highlight w:val="yellow"/>
        </w:rPr>
        <w:tab/>
        <w:t>Colorado Springs, CO 80903</w:t>
      </w:r>
    </w:p>
    <w:p w14:paraId="2B86D4E5" w14:textId="77777777" w:rsidR="00872B0C" w:rsidRDefault="00872B0C" w:rsidP="008E065A">
      <w:pPr>
        <w:rPr>
          <w:rFonts w:ascii="Times New Roman" w:hAnsi="Times New Roman"/>
          <w:szCs w:val="24"/>
        </w:rPr>
      </w:pPr>
    </w:p>
    <w:p w14:paraId="6EA22A9B" w14:textId="77777777" w:rsidR="00872B0C" w:rsidRDefault="00872B0C" w:rsidP="008E065A">
      <w:pPr>
        <w:rPr>
          <w:rFonts w:ascii="Times New Roman" w:hAnsi="Times New Roman"/>
          <w:szCs w:val="24"/>
        </w:rPr>
      </w:pPr>
    </w:p>
    <w:p w14:paraId="5E497F35" w14:textId="77777777" w:rsidR="00872B0C" w:rsidRDefault="00872B0C" w:rsidP="008E065A">
      <w:pPr>
        <w:rPr>
          <w:rFonts w:ascii="Times New Roman" w:hAnsi="Times New Roman"/>
          <w:szCs w:val="24"/>
        </w:rPr>
      </w:pPr>
    </w:p>
    <w:p w14:paraId="44A1FAAE" w14:textId="77777777" w:rsidR="00872B0C" w:rsidRDefault="00872B0C" w:rsidP="008E065A">
      <w:pPr>
        <w:rPr>
          <w:rFonts w:ascii="Times New Roman" w:hAnsi="Times New Roman"/>
          <w:szCs w:val="24"/>
        </w:rPr>
      </w:pPr>
    </w:p>
    <w:p w14:paraId="151ACAAB" w14:textId="77777777" w:rsidR="008E065A" w:rsidRDefault="00304B6E" w:rsidP="008E065A">
      <w:pPr>
        <w:rPr>
          <w:rFonts w:ascii="Times New Roman" w:hAnsi="Times New Roman"/>
          <w:szCs w:val="24"/>
        </w:rPr>
      </w:pPr>
      <w:r w:rsidRPr="005F72BB">
        <w:rPr>
          <w:rFonts w:ascii="Times New Roman" w:hAnsi="Times New Roman"/>
          <w:szCs w:val="24"/>
        </w:rPr>
        <w:tab/>
        <w:t xml:space="preserve">The foregoing instrument was acknowledged before me this _______ day of ______________, </w:t>
      </w:r>
      <w:r>
        <w:rPr>
          <w:rFonts w:ascii="Times New Roman" w:hAnsi="Times New Roman"/>
          <w:szCs w:val="24"/>
        </w:rPr>
        <w:t>2018</w:t>
      </w:r>
      <w:r w:rsidRPr="008832DE">
        <w:rPr>
          <w:rFonts w:ascii="Times New Roman" w:hAnsi="Times New Roman"/>
          <w:szCs w:val="24"/>
        </w:rPr>
        <w:t>,</w:t>
      </w:r>
      <w:r w:rsidRPr="005F72BB">
        <w:rPr>
          <w:rFonts w:ascii="Times New Roman" w:hAnsi="Times New Roman"/>
          <w:szCs w:val="24"/>
        </w:rPr>
        <w:t xml:space="preserve"> by</w:t>
      </w:r>
      <w:r w:rsidR="00040FDB">
        <w:rPr>
          <w:rFonts w:ascii="Times New Roman" w:hAnsi="Times New Roman"/>
          <w:szCs w:val="24"/>
        </w:rPr>
        <w:t xml:space="preserve"> </w:t>
      </w:r>
      <w:r w:rsidR="00040FDB" w:rsidRPr="002C0AD4">
        <w:rPr>
          <w:rFonts w:ascii="Times New Roman" w:hAnsi="Times New Roman"/>
          <w:szCs w:val="24"/>
          <w:highlight w:val="yellow"/>
        </w:rPr>
        <w:t xml:space="preserve">Josh Miller </w:t>
      </w:r>
      <w:r w:rsidRPr="002C0AD4">
        <w:rPr>
          <w:rFonts w:ascii="Times New Roman" w:hAnsi="Times New Roman"/>
          <w:szCs w:val="24"/>
          <w:highlight w:val="yellow"/>
        </w:rPr>
        <w:t xml:space="preserve">as </w:t>
      </w:r>
      <w:r w:rsidR="00040FDB" w:rsidRPr="002C0AD4">
        <w:rPr>
          <w:rFonts w:ascii="Times New Roman" w:hAnsi="Times New Roman"/>
          <w:szCs w:val="24"/>
          <w:highlight w:val="yellow"/>
        </w:rPr>
        <w:t xml:space="preserve">District Manager </w:t>
      </w:r>
      <w:r w:rsidRPr="002C0AD4">
        <w:rPr>
          <w:rFonts w:ascii="Times New Roman" w:hAnsi="Times New Roman"/>
          <w:szCs w:val="24"/>
          <w:highlight w:val="yellow"/>
        </w:rPr>
        <w:t>of</w:t>
      </w:r>
      <w:r w:rsidRPr="002C0AD4">
        <w:rPr>
          <w:rFonts w:ascii="Times New Roman" w:hAnsi="Times New Roman"/>
          <w:color w:val="000080"/>
          <w:szCs w:val="24"/>
          <w:highlight w:val="yellow"/>
        </w:rPr>
        <w:t xml:space="preserve">, </w:t>
      </w:r>
      <w:r w:rsidR="008E065A" w:rsidRPr="002C0AD4">
        <w:rPr>
          <w:rFonts w:ascii="Times New Roman" w:hAnsi="Times New Roman"/>
          <w:color w:val="000080"/>
          <w:szCs w:val="24"/>
          <w:highlight w:val="yellow"/>
        </w:rPr>
        <w:t xml:space="preserve"> </w:t>
      </w:r>
      <w:r w:rsidR="00040FDB" w:rsidRPr="002C0AD4">
        <w:rPr>
          <w:rFonts w:ascii="Times New Roman" w:hAnsi="Times New Roman"/>
          <w:sz w:val="22"/>
          <w:szCs w:val="22"/>
          <w:highlight w:val="yellow"/>
        </w:rPr>
        <w:t>FALCON HIGHLANDS METROPOLITAN DISTRICT</w:t>
      </w:r>
    </w:p>
    <w:p w14:paraId="3FDDB359" w14:textId="77777777" w:rsidR="008E065A" w:rsidRDefault="008E065A" w:rsidP="008E065A">
      <w:pPr>
        <w:rPr>
          <w:rFonts w:ascii="Times New Roman" w:hAnsi="Times New Roman"/>
          <w:szCs w:val="24"/>
        </w:rPr>
      </w:pPr>
    </w:p>
    <w:p w14:paraId="37364422" w14:textId="77777777"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Witness my hand and official seal.</w:t>
      </w:r>
    </w:p>
    <w:p w14:paraId="37E0AE49" w14:textId="77777777"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My commission expires: _____________________________________</w:t>
      </w:r>
    </w:p>
    <w:p w14:paraId="418AE981" w14:textId="77777777" w:rsidR="00304B6E" w:rsidRPr="00304B6E" w:rsidRDefault="00304B6E" w:rsidP="00304B6E">
      <w:pPr>
        <w:spacing w:line="360" w:lineRule="auto"/>
        <w:rPr>
          <w:rFonts w:ascii="Times New Roman" w:hAnsi="Times New Roman"/>
          <w:sz w:val="22"/>
          <w:szCs w:val="22"/>
        </w:rPr>
      </w:pPr>
    </w:p>
    <w:p w14:paraId="092CE28B" w14:textId="77777777"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t>__________________________________________</w:t>
      </w:r>
    </w:p>
    <w:p w14:paraId="19FB9875" w14:textId="77777777" w:rsidR="00304B6E" w:rsidRPr="00304B6E" w:rsidRDefault="00304B6E" w:rsidP="00304B6E">
      <w:pPr>
        <w:pStyle w:val="Footer"/>
        <w:tabs>
          <w:tab w:val="clear" w:pos="4320"/>
          <w:tab w:val="clear" w:pos="8640"/>
        </w:tabs>
        <w:ind w:left="4320"/>
        <w:rPr>
          <w:rFonts w:ascii="Times New Roman" w:hAnsi="Times New Roman"/>
          <w:sz w:val="22"/>
          <w:szCs w:val="22"/>
        </w:rPr>
      </w:pPr>
      <w:r w:rsidRPr="00304B6E">
        <w:rPr>
          <w:rFonts w:ascii="Times New Roman" w:hAnsi="Times New Roman"/>
          <w:sz w:val="22"/>
          <w:szCs w:val="22"/>
        </w:rPr>
        <w:t>Notary Public</w:t>
      </w:r>
    </w:p>
    <w:p w14:paraId="64148F8D" w14:textId="77777777" w:rsidR="00304B6E" w:rsidRDefault="00304B6E" w:rsidP="00304B6E">
      <w:pPr>
        <w:pStyle w:val="Footer"/>
        <w:tabs>
          <w:tab w:val="clear" w:pos="4320"/>
          <w:tab w:val="clear" w:pos="8640"/>
        </w:tabs>
        <w:rPr>
          <w:rFonts w:ascii="Times New Roman" w:hAnsi="Times New Roman"/>
          <w:sz w:val="22"/>
          <w:szCs w:val="22"/>
        </w:rPr>
      </w:pPr>
    </w:p>
    <w:p w14:paraId="03D40644" w14:textId="77777777" w:rsidR="00872B0C" w:rsidRDefault="00872B0C" w:rsidP="00304B6E">
      <w:pPr>
        <w:pStyle w:val="Footer"/>
        <w:tabs>
          <w:tab w:val="clear" w:pos="4320"/>
          <w:tab w:val="clear" w:pos="8640"/>
        </w:tabs>
        <w:rPr>
          <w:rFonts w:ascii="Times New Roman" w:hAnsi="Times New Roman"/>
          <w:sz w:val="22"/>
          <w:szCs w:val="22"/>
        </w:rPr>
      </w:pPr>
    </w:p>
    <w:p w14:paraId="780123B6" w14:textId="77777777" w:rsidR="00872B0C" w:rsidRPr="00304B6E" w:rsidRDefault="00872B0C" w:rsidP="00304B6E">
      <w:pPr>
        <w:pStyle w:val="Footer"/>
        <w:tabs>
          <w:tab w:val="clear" w:pos="4320"/>
          <w:tab w:val="clear" w:pos="8640"/>
        </w:tabs>
        <w:rPr>
          <w:rFonts w:ascii="Times New Roman" w:hAnsi="Times New Roman"/>
          <w:sz w:val="22"/>
          <w:szCs w:val="22"/>
        </w:rPr>
      </w:pPr>
    </w:p>
    <w:p w14:paraId="5EC3E21E" w14:textId="77777777"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Executed this ________ day of _______________________, 2018,</w:t>
      </w:r>
    </w:p>
    <w:p w14:paraId="1BC69369" w14:textId="77777777" w:rsidR="00304B6E" w:rsidRPr="00304B6E" w:rsidRDefault="00304B6E" w:rsidP="00304B6E">
      <w:pPr>
        <w:pStyle w:val="Footer"/>
        <w:tabs>
          <w:tab w:val="clear" w:pos="4320"/>
          <w:tab w:val="clear" w:pos="8640"/>
        </w:tabs>
        <w:rPr>
          <w:rFonts w:ascii="Times New Roman" w:hAnsi="Times New Roman"/>
          <w:sz w:val="22"/>
          <w:szCs w:val="22"/>
        </w:rPr>
      </w:pPr>
    </w:p>
    <w:p w14:paraId="2C11D5F3" w14:textId="77777777" w:rsidR="00304B6E" w:rsidRPr="00304B6E" w:rsidRDefault="00304B6E" w:rsidP="00304B6E">
      <w:pPr>
        <w:pStyle w:val="Footer"/>
        <w:tabs>
          <w:tab w:val="clear" w:pos="4320"/>
          <w:tab w:val="clear" w:pos="8640"/>
        </w:tabs>
        <w:rPr>
          <w:rFonts w:ascii="Times New Roman" w:hAnsi="Times New Roman"/>
          <w:sz w:val="22"/>
          <w:szCs w:val="22"/>
        </w:rPr>
      </w:pPr>
    </w:p>
    <w:p w14:paraId="43498499" w14:textId="77777777"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______________________________________________________</w:t>
      </w:r>
    </w:p>
    <w:p w14:paraId="7670B9B2" w14:textId="77777777"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BOARD OF COUNTY COMMISSIONERS</w:t>
      </w:r>
    </w:p>
    <w:p w14:paraId="5D90D2E1" w14:textId="77777777"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OF EL PASO COUNTY, COLORADO</w:t>
      </w:r>
    </w:p>
    <w:p w14:paraId="17F6ED43" w14:textId="77777777" w:rsidR="00304B6E" w:rsidRPr="00304B6E" w:rsidRDefault="00304B6E" w:rsidP="00304B6E">
      <w:pPr>
        <w:spacing w:line="360" w:lineRule="auto"/>
        <w:rPr>
          <w:rFonts w:ascii="Times New Roman" w:hAnsi="Times New Roman"/>
          <w:sz w:val="22"/>
          <w:szCs w:val="22"/>
        </w:rPr>
      </w:pPr>
    </w:p>
    <w:p w14:paraId="76F8EFEA" w14:textId="77777777"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w:t>
      </w:r>
    </w:p>
    <w:p w14:paraId="4718D646" w14:textId="77777777"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Craig Dossey, Executive Director</w:t>
      </w:r>
    </w:p>
    <w:p w14:paraId="1EE1156C" w14:textId="77777777"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Planning and Community Development</w:t>
      </w:r>
    </w:p>
    <w:p w14:paraId="3BFF897B" w14:textId="77777777"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Authorized signatory pursuant to LDC</w:t>
      </w:r>
      <w:r w:rsidRPr="00304B6E" w:rsidDel="00563BE9">
        <w:rPr>
          <w:rFonts w:ascii="Times New Roman" w:hAnsi="Times New Roman"/>
          <w:sz w:val="22"/>
          <w:szCs w:val="22"/>
        </w:rPr>
        <w:t xml:space="preserve"> </w:t>
      </w:r>
    </w:p>
    <w:p w14:paraId="554A04D4" w14:textId="77777777" w:rsidR="00304B6E" w:rsidRPr="00304B6E" w:rsidRDefault="00304B6E" w:rsidP="00304B6E">
      <w:pPr>
        <w:spacing w:line="360" w:lineRule="auto"/>
        <w:rPr>
          <w:rFonts w:ascii="Times New Roman" w:hAnsi="Times New Roman"/>
          <w:sz w:val="22"/>
          <w:szCs w:val="22"/>
          <w:shd w:val="clear" w:color="auto" w:fill="FFFFFF"/>
        </w:rPr>
      </w:pPr>
    </w:p>
    <w:p w14:paraId="13A82E5B" w14:textId="77777777" w:rsidR="000753BC"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Executed this ________ day of _______________________, 2018,</w:t>
      </w:r>
    </w:p>
    <w:p w14:paraId="36071DC5" w14:textId="77777777" w:rsidR="00872B0C" w:rsidRDefault="00872B0C" w:rsidP="00304B6E">
      <w:pPr>
        <w:spacing w:line="360" w:lineRule="auto"/>
        <w:rPr>
          <w:rFonts w:ascii="Times New Roman" w:hAnsi="Times New Roman"/>
          <w:sz w:val="22"/>
          <w:szCs w:val="22"/>
          <w:shd w:val="clear" w:color="auto" w:fill="FFFFFF"/>
        </w:rPr>
      </w:pPr>
    </w:p>
    <w:p w14:paraId="4A0DD7B2" w14:textId="77777777" w:rsidR="00304B6E" w:rsidRPr="00304B6E"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The foregoing instrument was acknowledged before me this _______ day of ______________, 2018, by __________________, Executive Director of Planning and Community Development of El Paso County, Colorado.</w:t>
      </w:r>
    </w:p>
    <w:p w14:paraId="1018AC4C" w14:textId="77777777" w:rsidR="00304B6E" w:rsidRPr="00304B6E" w:rsidRDefault="00304B6E" w:rsidP="00304B6E">
      <w:pPr>
        <w:spacing w:line="360" w:lineRule="auto"/>
        <w:rPr>
          <w:rFonts w:ascii="Times New Roman" w:hAnsi="Times New Roman"/>
          <w:sz w:val="22"/>
          <w:szCs w:val="22"/>
          <w:shd w:val="clear" w:color="auto" w:fill="FFFFFF"/>
        </w:rPr>
      </w:pPr>
    </w:p>
    <w:p w14:paraId="1D9690EA" w14:textId="77777777"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shd w:val="clear" w:color="auto" w:fill="FFFFFF"/>
        </w:rPr>
        <w:t xml:space="preserve"> Witness my hand and official seal. My commission expires: __________________________________ _________________________________________ Notary Public</w:t>
      </w:r>
    </w:p>
    <w:p w14:paraId="3442286A" w14:textId="77777777" w:rsidR="00304B6E" w:rsidRPr="00304B6E" w:rsidRDefault="00304B6E" w:rsidP="00304B6E">
      <w:pPr>
        <w:rPr>
          <w:rFonts w:ascii="Times New Roman" w:hAnsi="Times New Roman"/>
          <w:sz w:val="22"/>
          <w:szCs w:val="22"/>
        </w:rPr>
      </w:pPr>
      <w:r w:rsidRPr="00304B6E">
        <w:rPr>
          <w:rFonts w:ascii="Times New Roman" w:hAnsi="Times New Roman"/>
          <w:sz w:val="22"/>
          <w:szCs w:val="22"/>
        </w:rPr>
        <w:tab/>
      </w:r>
    </w:p>
    <w:p w14:paraId="69154851" w14:textId="77777777" w:rsidR="00872B0C" w:rsidRDefault="00872B0C" w:rsidP="00304B6E">
      <w:pPr>
        <w:spacing w:line="360" w:lineRule="auto"/>
        <w:rPr>
          <w:rFonts w:ascii="Times New Roman" w:hAnsi="Times New Roman"/>
          <w:sz w:val="22"/>
          <w:szCs w:val="22"/>
        </w:rPr>
      </w:pPr>
    </w:p>
    <w:p w14:paraId="70843526" w14:textId="77777777" w:rsidR="00872B0C" w:rsidRDefault="00872B0C" w:rsidP="00304B6E">
      <w:pPr>
        <w:spacing w:line="360" w:lineRule="auto"/>
        <w:rPr>
          <w:rFonts w:ascii="Times New Roman" w:hAnsi="Times New Roman"/>
          <w:sz w:val="22"/>
          <w:szCs w:val="22"/>
        </w:rPr>
      </w:pPr>
    </w:p>
    <w:p w14:paraId="1AF7D7F6" w14:textId="77777777" w:rsid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Approved as to Content and Form:</w:t>
      </w:r>
    </w:p>
    <w:p w14:paraId="3124B43C" w14:textId="77777777" w:rsidR="00872B0C" w:rsidRPr="00304B6E" w:rsidRDefault="00872B0C" w:rsidP="00304B6E">
      <w:pPr>
        <w:spacing w:line="360" w:lineRule="auto"/>
        <w:rPr>
          <w:rFonts w:ascii="Times New Roman" w:hAnsi="Times New Roman"/>
          <w:sz w:val="22"/>
          <w:szCs w:val="22"/>
        </w:rPr>
      </w:pPr>
    </w:p>
    <w:p w14:paraId="682340A7" w14:textId="77777777"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______________________________________</w:t>
      </w:r>
    </w:p>
    <w:p w14:paraId="2B744539" w14:textId="77777777" w:rsidR="006437A5" w:rsidRDefault="00304B6E" w:rsidP="003A5FB2">
      <w:pPr>
        <w:spacing w:line="360" w:lineRule="auto"/>
        <w:rPr>
          <w:rFonts w:ascii="Times New Roman" w:hAnsi="Times New Roman"/>
          <w:sz w:val="22"/>
          <w:szCs w:val="22"/>
        </w:rPr>
      </w:pPr>
      <w:r w:rsidRPr="00304B6E">
        <w:rPr>
          <w:rFonts w:ascii="Times New Roman" w:hAnsi="Times New Roman"/>
          <w:sz w:val="22"/>
          <w:szCs w:val="22"/>
        </w:rPr>
        <w:t>Assistant County Attorney</w:t>
      </w:r>
    </w:p>
    <w:p w14:paraId="26906D88" w14:textId="77777777" w:rsidR="00A22910" w:rsidRDefault="00A22910" w:rsidP="003A5FB2">
      <w:pPr>
        <w:spacing w:line="360" w:lineRule="auto"/>
        <w:rPr>
          <w:rFonts w:ascii="Times New Roman" w:hAnsi="Times New Roman"/>
          <w:sz w:val="22"/>
          <w:szCs w:val="22"/>
        </w:rPr>
      </w:pPr>
    </w:p>
    <w:p w14:paraId="0DC6BB5F" w14:textId="77777777" w:rsidR="00A22910" w:rsidRDefault="00A22910" w:rsidP="003A5FB2">
      <w:pPr>
        <w:spacing w:line="360" w:lineRule="auto"/>
        <w:rPr>
          <w:rFonts w:ascii="Times New Roman" w:hAnsi="Times New Roman"/>
          <w:sz w:val="22"/>
          <w:szCs w:val="22"/>
        </w:rPr>
      </w:pPr>
    </w:p>
    <w:p w14:paraId="1C0EF17F" w14:textId="77777777" w:rsidR="00E11602" w:rsidRDefault="00E11602" w:rsidP="003A5FB2">
      <w:pPr>
        <w:spacing w:line="360" w:lineRule="auto"/>
        <w:rPr>
          <w:rFonts w:ascii="Times New Roman" w:hAnsi="Times New Roman"/>
          <w:sz w:val="22"/>
          <w:szCs w:val="22"/>
        </w:rPr>
      </w:pPr>
      <w:r>
        <w:rPr>
          <w:rFonts w:ascii="Times New Roman" w:hAnsi="Times New Roman"/>
          <w:noProof/>
          <w:sz w:val="22"/>
          <w:szCs w:val="22"/>
        </w:rPr>
        <w:drawing>
          <wp:inline distT="0" distB="0" distL="0" distR="0" wp14:anchorId="0DD59584" wp14:editId="55D5A0A0">
            <wp:extent cx="8115300" cy="5838610"/>
            <wp:effectExtent l="0" t="1143000" r="0" b="11150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127539" cy="5847416"/>
                    </a:xfrm>
                    <a:prstGeom prst="rect">
                      <a:avLst/>
                    </a:prstGeom>
                  </pic:spPr>
                </pic:pic>
              </a:graphicData>
            </a:graphic>
          </wp:inline>
        </w:drawing>
      </w:r>
    </w:p>
    <w:p w14:paraId="045361A4" w14:textId="77777777" w:rsidR="00A22910" w:rsidRPr="003A5FB2" w:rsidRDefault="00E11602" w:rsidP="003A5FB2">
      <w:pPr>
        <w:spacing w:line="360" w:lineRule="auto"/>
        <w:rPr>
          <w:rFonts w:ascii="Times New Roman" w:hAnsi="Times New Roman"/>
          <w:sz w:val="22"/>
          <w:szCs w:val="22"/>
        </w:rPr>
      </w:pPr>
      <w:r>
        <w:rPr>
          <w:rFonts w:ascii="Times New Roman" w:hAnsi="Times New Roman"/>
          <w:noProof/>
          <w:sz w:val="22"/>
          <w:szCs w:val="22"/>
        </w:rPr>
        <w:drawing>
          <wp:inline distT="0" distB="0" distL="0" distR="0" wp14:anchorId="7F7FF263" wp14:editId="6A82BF1E">
            <wp:extent cx="8334375" cy="5943600"/>
            <wp:effectExtent l="0" t="1200150" r="0" b="1181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1.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334375" cy="5943600"/>
                    </a:xfrm>
                    <a:prstGeom prst="rect">
                      <a:avLst/>
                    </a:prstGeom>
                  </pic:spPr>
                </pic:pic>
              </a:graphicData>
            </a:graphic>
          </wp:inline>
        </w:drawing>
      </w:r>
    </w:p>
    <w:sectPr w:rsidR="00A22910" w:rsidRPr="003A5FB2" w:rsidSect="007D69A6">
      <w:footerReference w:type="even" r:id="rId11"/>
      <w:footerReference w:type="default" r:id="rId12"/>
      <w:pgSz w:w="12240" w:h="15840"/>
      <w:pgMar w:top="1440" w:right="1080" w:bottom="1080" w:left="108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ori Seago" w:date="2018-07-25T14:16:00Z" w:initials="LS">
    <w:p w14:paraId="48B36109" w14:textId="77777777" w:rsidR="002C0AD4" w:rsidRDefault="002C0AD4">
      <w:pPr>
        <w:pStyle w:val="CommentText"/>
      </w:pPr>
      <w:r>
        <w:rPr>
          <w:rStyle w:val="CommentReference"/>
        </w:rPr>
        <w:annotationRef/>
      </w:r>
      <w:r>
        <w:t>Please change to owner of parcel.</w:t>
      </w:r>
    </w:p>
  </w:comment>
  <w:comment w:id="2" w:author="Lori Seago" w:date="2018-07-25T14:18:00Z" w:initials="LS">
    <w:p w14:paraId="249E6D1D" w14:textId="77777777" w:rsidR="002C0AD4" w:rsidRDefault="002C0AD4">
      <w:pPr>
        <w:pStyle w:val="CommentText"/>
      </w:pPr>
      <w:r>
        <w:rPr>
          <w:rStyle w:val="CommentReference"/>
        </w:rPr>
        <w:annotationRef/>
      </w:r>
      <w:r>
        <w:t>Exhibit A is the legal description of the parcel or parcels upon which the land use will be situated.  It should not be the plat of the entire subdivision.</w:t>
      </w:r>
    </w:p>
  </w:comment>
  <w:comment w:id="8" w:author="Lori Seago" w:date="2018-07-25T14:21:00Z" w:initials="LS">
    <w:p w14:paraId="6CCCB904" w14:textId="77777777" w:rsidR="002C0AD4" w:rsidRDefault="002C0AD4">
      <w:pPr>
        <w:pStyle w:val="CommentText"/>
      </w:pPr>
      <w:r>
        <w:rPr>
          <w:rStyle w:val="CommentReference"/>
        </w:rPr>
        <w:annotationRef/>
      </w:r>
      <w:r>
        <w:t>This needs to be the property owner.</w:t>
      </w:r>
      <w:bookmarkStart w:id="9" w:name="_GoBack"/>
      <w:bookmarkEnd w:id="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B36109" w15:done="0"/>
  <w15:commentEx w15:paraId="249E6D1D" w15:done="0"/>
  <w15:commentEx w15:paraId="6CCCB9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B605" w14:textId="77777777" w:rsidR="00977893" w:rsidRDefault="00977893" w:rsidP="007D69A6">
      <w:r>
        <w:separator/>
      </w:r>
    </w:p>
  </w:endnote>
  <w:endnote w:type="continuationSeparator" w:id="0">
    <w:p w14:paraId="2848CFB1" w14:textId="77777777" w:rsidR="00977893" w:rsidRDefault="00977893" w:rsidP="007D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CF6A" w14:textId="77777777" w:rsidR="00977893" w:rsidRDefault="00977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1AD221" w14:textId="77777777" w:rsidR="00977893" w:rsidRDefault="009778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DD66" w14:textId="77777777" w:rsidR="00977893" w:rsidRDefault="00977893" w:rsidP="006915EE">
    <w:pPr>
      <w:pStyle w:val="Footer"/>
      <w:framePr w:w="6487" w:wrap="around" w:vAnchor="text" w:hAnchor="margin" w:xAlign="center" w:y="7"/>
      <w:rPr>
        <w:rStyle w:val="PageNumber"/>
        <w:sz w:val="16"/>
      </w:rPr>
    </w:pPr>
    <w:smartTag w:uri="urn:schemas-microsoft-com:office:smarttags" w:element="place">
      <w:smartTag w:uri="urn:schemas-microsoft-com:office:smarttags" w:element="PlaceName">
        <w:r>
          <w:rPr>
            <w:rStyle w:val="PageNumber"/>
            <w:sz w:val="16"/>
          </w:rPr>
          <w:t>Private</w:t>
        </w:r>
      </w:smartTag>
      <w:r>
        <w:rPr>
          <w:rStyle w:val="PageNumber"/>
          <w:sz w:val="16"/>
        </w:rPr>
        <w:t xml:space="preserve"> </w:t>
      </w:r>
      <w:smartTag w:uri="urn:schemas-microsoft-com:office:smarttags" w:element="PlaceName">
        <w:r>
          <w:rPr>
            <w:rStyle w:val="PageNumber"/>
            <w:sz w:val="16"/>
          </w:rPr>
          <w:t>Detention</w:t>
        </w:r>
      </w:smartTag>
      <w:r>
        <w:rPr>
          <w:rStyle w:val="PageNumber"/>
          <w:sz w:val="16"/>
        </w:rPr>
        <w:t xml:space="preserve"> </w:t>
      </w:r>
      <w:smartTag w:uri="urn:schemas-microsoft-com:office:smarttags" w:element="PlaceType">
        <w:r>
          <w:rPr>
            <w:rStyle w:val="PageNumber"/>
            <w:sz w:val="16"/>
          </w:rPr>
          <w:t>Basin</w:t>
        </w:r>
      </w:smartTag>
    </w:smartTag>
    <w:r>
      <w:rPr>
        <w:rStyle w:val="PageNumber"/>
        <w:sz w:val="16"/>
      </w:rPr>
      <w:t xml:space="preserve"> / Stormwater Quality BMP Maintenance Agreement – Page </w:t>
    </w:r>
    <w:r>
      <w:rPr>
        <w:rStyle w:val="PageNumber"/>
        <w:sz w:val="16"/>
      </w:rPr>
      <w:fldChar w:fldCharType="begin"/>
    </w:r>
    <w:r>
      <w:rPr>
        <w:rStyle w:val="PageNumber"/>
        <w:sz w:val="16"/>
      </w:rPr>
      <w:instrText xml:space="preserve"> PAGE </w:instrText>
    </w:r>
    <w:r>
      <w:rPr>
        <w:rStyle w:val="PageNumber"/>
        <w:sz w:val="16"/>
      </w:rPr>
      <w:fldChar w:fldCharType="separate"/>
    </w:r>
    <w:r w:rsidR="002C0AD4">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C0AD4">
      <w:rPr>
        <w:rStyle w:val="PageNumber"/>
        <w:noProof/>
        <w:sz w:val="16"/>
      </w:rPr>
      <w:t>8</w:t>
    </w:r>
    <w:r>
      <w:rPr>
        <w:rStyle w:val="PageNumber"/>
        <w:sz w:val="16"/>
      </w:rPr>
      <w:fldChar w:fldCharType="end"/>
    </w:r>
  </w:p>
  <w:p w14:paraId="70CA4142" w14:textId="77777777" w:rsidR="00977893" w:rsidRDefault="009778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2C41D" w14:textId="77777777" w:rsidR="00977893" w:rsidRDefault="00977893" w:rsidP="007D69A6">
      <w:r>
        <w:separator/>
      </w:r>
    </w:p>
  </w:footnote>
  <w:footnote w:type="continuationSeparator" w:id="0">
    <w:p w14:paraId="0BB24490" w14:textId="77777777" w:rsidR="00977893" w:rsidRDefault="00977893" w:rsidP="007D69A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Seago">
    <w15:presenceInfo w15:providerId="AD" w15:userId="S-1-5-21-2028020263-1134778795-625696398-1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4B6E"/>
    <w:rsid w:val="00040FDB"/>
    <w:rsid w:val="000753BC"/>
    <w:rsid w:val="000E7888"/>
    <w:rsid w:val="0011445F"/>
    <w:rsid w:val="002126E6"/>
    <w:rsid w:val="00235F5C"/>
    <w:rsid w:val="002415D5"/>
    <w:rsid w:val="002A61F2"/>
    <w:rsid w:val="002C0AD4"/>
    <w:rsid w:val="00304B6E"/>
    <w:rsid w:val="00330628"/>
    <w:rsid w:val="003A5FB2"/>
    <w:rsid w:val="0047558C"/>
    <w:rsid w:val="004A037D"/>
    <w:rsid w:val="005E50CD"/>
    <w:rsid w:val="00604E4A"/>
    <w:rsid w:val="006437A5"/>
    <w:rsid w:val="006915EE"/>
    <w:rsid w:val="00696EDB"/>
    <w:rsid w:val="00737AA6"/>
    <w:rsid w:val="007D69A6"/>
    <w:rsid w:val="008329CD"/>
    <w:rsid w:val="00865920"/>
    <w:rsid w:val="00872B0C"/>
    <w:rsid w:val="008E065A"/>
    <w:rsid w:val="00975B4D"/>
    <w:rsid w:val="00977893"/>
    <w:rsid w:val="00A22910"/>
    <w:rsid w:val="00B21C11"/>
    <w:rsid w:val="00B21F3A"/>
    <w:rsid w:val="00C34451"/>
    <w:rsid w:val="00D43EC9"/>
    <w:rsid w:val="00DE0D7D"/>
    <w:rsid w:val="00E11602"/>
    <w:rsid w:val="00F8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E74096"/>
  <w15:docId w15:val="{A83D19ED-6F9C-4277-A24A-AAB04824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6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04B6E"/>
    <w:pPr>
      <w:keepNext/>
      <w:spacing w:line="360" w:lineRule="auto"/>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B6E"/>
    <w:rPr>
      <w:rFonts w:ascii="Arial" w:eastAsia="Times New Roman" w:hAnsi="Arial" w:cs="Times New Roman"/>
      <w:szCs w:val="20"/>
      <w:u w:val="single"/>
    </w:rPr>
  </w:style>
  <w:style w:type="paragraph" w:styleId="Title">
    <w:name w:val="Title"/>
    <w:basedOn w:val="Normal"/>
    <w:link w:val="TitleChar"/>
    <w:qFormat/>
    <w:rsid w:val="00304B6E"/>
    <w:pPr>
      <w:jc w:val="center"/>
    </w:pPr>
    <w:rPr>
      <w:b/>
      <w:sz w:val="22"/>
    </w:rPr>
  </w:style>
  <w:style w:type="character" w:customStyle="1" w:styleId="TitleChar">
    <w:name w:val="Title Char"/>
    <w:basedOn w:val="DefaultParagraphFont"/>
    <w:link w:val="Title"/>
    <w:rsid w:val="00304B6E"/>
    <w:rPr>
      <w:rFonts w:ascii="Arial" w:eastAsia="Times New Roman" w:hAnsi="Arial" w:cs="Times New Roman"/>
      <w:b/>
      <w:szCs w:val="20"/>
    </w:rPr>
  </w:style>
  <w:style w:type="paragraph" w:styleId="BodyText">
    <w:name w:val="Body Text"/>
    <w:basedOn w:val="Normal"/>
    <w:link w:val="BodyTextChar"/>
    <w:rsid w:val="00304B6E"/>
    <w:pPr>
      <w:spacing w:line="360" w:lineRule="auto"/>
    </w:pPr>
    <w:rPr>
      <w:sz w:val="22"/>
    </w:rPr>
  </w:style>
  <w:style w:type="character" w:customStyle="1" w:styleId="BodyTextChar">
    <w:name w:val="Body Text Char"/>
    <w:basedOn w:val="DefaultParagraphFont"/>
    <w:link w:val="BodyText"/>
    <w:rsid w:val="00304B6E"/>
    <w:rPr>
      <w:rFonts w:ascii="Arial" w:eastAsia="Times New Roman" w:hAnsi="Arial" w:cs="Times New Roman"/>
      <w:szCs w:val="20"/>
    </w:rPr>
  </w:style>
  <w:style w:type="paragraph" w:styleId="Footer">
    <w:name w:val="footer"/>
    <w:basedOn w:val="Normal"/>
    <w:link w:val="FooterChar"/>
    <w:rsid w:val="00304B6E"/>
    <w:pPr>
      <w:tabs>
        <w:tab w:val="center" w:pos="4320"/>
        <w:tab w:val="right" w:pos="8640"/>
      </w:tabs>
    </w:pPr>
  </w:style>
  <w:style w:type="character" w:customStyle="1" w:styleId="FooterChar">
    <w:name w:val="Footer Char"/>
    <w:basedOn w:val="DefaultParagraphFont"/>
    <w:link w:val="Footer"/>
    <w:rsid w:val="00304B6E"/>
    <w:rPr>
      <w:rFonts w:ascii="Arial" w:eastAsia="Times New Roman" w:hAnsi="Arial" w:cs="Times New Roman"/>
      <w:sz w:val="24"/>
      <w:szCs w:val="20"/>
    </w:rPr>
  </w:style>
  <w:style w:type="character" w:styleId="PageNumber">
    <w:name w:val="page number"/>
    <w:basedOn w:val="DefaultParagraphFont"/>
    <w:rsid w:val="00304B6E"/>
  </w:style>
  <w:style w:type="paragraph" w:styleId="BodyTextIndent3">
    <w:name w:val="Body Text Indent 3"/>
    <w:basedOn w:val="Normal"/>
    <w:link w:val="BodyTextIndent3Char"/>
    <w:rsid w:val="00304B6E"/>
    <w:pPr>
      <w:ind w:firstLine="720"/>
    </w:pPr>
    <w:rPr>
      <w:rFonts w:ascii="Times New Roman" w:hAnsi="Times New Roman"/>
    </w:rPr>
  </w:style>
  <w:style w:type="character" w:customStyle="1" w:styleId="BodyTextIndent3Char">
    <w:name w:val="Body Text Indent 3 Char"/>
    <w:basedOn w:val="DefaultParagraphFont"/>
    <w:link w:val="BodyTextIndent3"/>
    <w:rsid w:val="00304B6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11602"/>
    <w:pPr>
      <w:tabs>
        <w:tab w:val="center" w:pos="4680"/>
        <w:tab w:val="right" w:pos="9360"/>
      </w:tabs>
    </w:pPr>
  </w:style>
  <w:style w:type="character" w:customStyle="1" w:styleId="HeaderChar">
    <w:name w:val="Header Char"/>
    <w:basedOn w:val="DefaultParagraphFont"/>
    <w:link w:val="Header"/>
    <w:uiPriority w:val="99"/>
    <w:rsid w:val="00E11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C0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AD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C0AD4"/>
    <w:rPr>
      <w:sz w:val="16"/>
      <w:szCs w:val="16"/>
    </w:rPr>
  </w:style>
  <w:style w:type="paragraph" w:styleId="CommentText">
    <w:name w:val="annotation text"/>
    <w:basedOn w:val="Normal"/>
    <w:link w:val="CommentTextChar"/>
    <w:uiPriority w:val="99"/>
    <w:semiHidden/>
    <w:unhideWhenUsed/>
    <w:rsid w:val="002C0AD4"/>
    <w:rPr>
      <w:sz w:val="20"/>
    </w:rPr>
  </w:style>
  <w:style w:type="character" w:customStyle="1" w:styleId="CommentTextChar">
    <w:name w:val="Comment Text Char"/>
    <w:basedOn w:val="DefaultParagraphFont"/>
    <w:link w:val="CommentText"/>
    <w:uiPriority w:val="99"/>
    <w:semiHidden/>
    <w:rsid w:val="002C0AD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C0AD4"/>
    <w:rPr>
      <w:b/>
      <w:bCs/>
    </w:rPr>
  </w:style>
  <w:style w:type="character" w:customStyle="1" w:styleId="CommentSubjectChar">
    <w:name w:val="Comment Subject Char"/>
    <w:basedOn w:val="CommentTextChar"/>
    <w:link w:val="CommentSubject"/>
    <w:uiPriority w:val="99"/>
    <w:semiHidden/>
    <w:rsid w:val="002C0AD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FA25-2229-4BC8-99FB-C48F2EFA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gwillard</dc:creator>
  <cp:lastModifiedBy>Lori Seago</cp:lastModifiedBy>
  <cp:revision>11</cp:revision>
  <cp:lastPrinted>2018-06-27T13:47:00Z</cp:lastPrinted>
  <dcterms:created xsi:type="dcterms:W3CDTF">2018-02-12T01:04:00Z</dcterms:created>
  <dcterms:modified xsi:type="dcterms:W3CDTF">2018-07-25T20:21:00Z</dcterms:modified>
</cp:coreProperties>
</file>