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32CC"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0863B8B8" w14:textId="77777777" w:rsidR="00DB1DF7" w:rsidRDefault="00DB1DF7">
      <w:pPr>
        <w:rPr>
          <w:rFonts w:ascii="Times" w:hAnsi="Times"/>
          <w:sz w:val="22"/>
        </w:rPr>
      </w:pPr>
    </w:p>
    <w:p w14:paraId="74B22104" w14:textId="77777777" w:rsidR="00DB1DF7" w:rsidRDefault="00DB1DF7">
      <w:pPr>
        <w:rPr>
          <w:rFonts w:ascii="Times" w:hAnsi="Times"/>
          <w:sz w:val="22"/>
        </w:rPr>
      </w:pPr>
    </w:p>
    <w:p w14:paraId="70A97CCD" w14:textId="77777777" w:rsidR="00DB1DF7" w:rsidRDefault="00DB1DF7">
      <w:pPr>
        <w:rPr>
          <w:rFonts w:ascii="Times" w:hAnsi="Times"/>
          <w:sz w:val="22"/>
        </w:rPr>
      </w:pPr>
    </w:p>
    <w:p w14:paraId="3125C979" w14:textId="21E3CEB4" w:rsidR="00262311" w:rsidRDefault="00DB1DF7" w:rsidP="00B4554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commentRangeStart w:id="0"/>
      <w:r w:rsidR="000F092C" w:rsidRPr="000F092C">
        <w:rPr>
          <w:rFonts w:ascii="Times" w:hAnsi="Times"/>
          <w:sz w:val="22"/>
          <w:u w:val="single"/>
        </w:rPr>
        <w:t xml:space="preserve">Meadowbrook </w:t>
      </w:r>
      <w:r w:rsidR="009B18E0">
        <w:rPr>
          <w:rFonts w:ascii="Times" w:hAnsi="Times"/>
          <w:sz w:val="22"/>
          <w:u w:val="single"/>
        </w:rPr>
        <w:t>Development LLC</w:t>
      </w:r>
      <w:r w:rsidR="00262311">
        <w:rPr>
          <w:rFonts w:ascii="Times" w:hAnsi="Times"/>
          <w:sz w:val="22"/>
        </w:rPr>
        <w:t xml:space="preserve"> </w:t>
      </w:r>
      <w:commentRangeEnd w:id="0"/>
      <w:r w:rsidR="006C6979">
        <w:rPr>
          <w:rStyle w:val="CommentReference"/>
        </w:rPr>
        <w:commentReference w:id="0"/>
      </w:r>
      <w:r w:rsidR="00262311">
        <w:rPr>
          <w:rFonts w:ascii="Times" w:hAnsi="Times"/>
          <w:sz w:val="22"/>
        </w:rPr>
        <w:t>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11AEEA52" w14:textId="77777777" w:rsidR="00262311" w:rsidRDefault="00262311" w:rsidP="00B45543">
      <w:pPr>
        <w:jc w:val="both"/>
        <w:rPr>
          <w:rFonts w:ascii="Times" w:hAnsi="Times"/>
          <w:sz w:val="22"/>
        </w:rPr>
      </w:pPr>
    </w:p>
    <w:p w14:paraId="7E600A93" w14:textId="77777777" w:rsidR="00262311" w:rsidRDefault="00262311" w:rsidP="00B45543">
      <w:pPr>
        <w:jc w:val="both"/>
        <w:outlineLvl w:val="0"/>
        <w:rPr>
          <w:rFonts w:ascii="Times" w:hAnsi="Times"/>
          <w:sz w:val="22"/>
        </w:rPr>
      </w:pPr>
      <w:r>
        <w:rPr>
          <w:rFonts w:ascii="Times" w:hAnsi="Times"/>
          <w:sz w:val="22"/>
        </w:rPr>
        <w:tab/>
        <w:t xml:space="preserve">WITNESSETH: </w:t>
      </w:r>
    </w:p>
    <w:p w14:paraId="4582B1D9" w14:textId="77777777" w:rsidR="00262311" w:rsidRDefault="00262311" w:rsidP="00B45543">
      <w:pPr>
        <w:jc w:val="both"/>
        <w:rPr>
          <w:rFonts w:ascii="Times" w:hAnsi="Times"/>
          <w:sz w:val="22"/>
        </w:rPr>
      </w:pPr>
    </w:p>
    <w:p w14:paraId="41EDA2D4" w14:textId="6BC84F6B"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0F092C" w:rsidRPr="000F092C">
        <w:rPr>
          <w:rFonts w:ascii="Times" w:hAnsi="Times"/>
          <w:sz w:val="22"/>
          <w:u w:val="single"/>
        </w:rPr>
        <w:t>Meadowbrook Park</w:t>
      </w:r>
      <w:ins w:id="1" w:author="Lori Seago" w:date="2021-07-14T21:10:00Z">
        <w:r w:rsidR="00F92816">
          <w:rPr>
            <w:rFonts w:ascii="Times" w:hAnsi="Times"/>
            <w:sz w:val="22"/>
            <w:u w:val="single"/>
          </w:rPr>
          <w:t xml:space="preserve"> Filing No. 1</w:t>
        </w:r>
      </w:ins>
      <w:r w:rsidR="000F092C">
        <w:rPr>
          <w:rFonts w:ascii="Times" w:hAnsi="Times"/>
          <w:sz w:val="22"/>
        </w:rPr>
        <w:t xml:space="preserve">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48C866A" w14:textId="77777777" w:rsidR="00262311" w:rsidRDefault="00262311" w:rsidP="00B45543">
      <w:pPr>
        <w:jc w:val="both"/>
        <w:rPr>
          <w:rFonts w:ascii="Times" w:hAnsi="Times"/>
          <w:sz w:val="22"/>
        </w:rPr>
      </w:pPr>
    </w:p>
    <w:p w14:paraId="2E0D83D3" w14:textId="790BF328" w:rsidR="00262311" w:rsidRDefault="00262311" w:rsidP="00B45543">
      <w:pPr>
        <w:jc w:val="both"/>
        <w:rPr>
          <w:rFonts w:ascii="Times" w:hAnsi="Times"/>
          <w:sz w:val="22"/>
        </w:rPr>
      </w:pPr>
      <w:r>
        <w:rPr>
          <w:rFonts w:ascii="Times" w:hAnsi="Times"/>
          <w:sz w:val="22"/>
        </w:rPr>
        <w:tab/>
        <w:t xml:space="preserve">WHEREAS, pursuant to the same authority, the Subdivider is obligated to provide security or collateral sufficient in the judgment of the Board of County Commissioners to make reasonable provision for completion of certain public improvements set forth on </w:t>
      </w:r>
      <w:commentRangeStart w:id="2"/>
      <w:r>
        <w:rPr>
          <w:rFonts w:ascii="Times" w:hAnsi="Times"/>
          <w:sz w:val="22"/>
        </w:rPr>
        <w:t>Exhibit</w:t>
      </w:r>
      <w:del w:id="3" w:author="Lori Seago" w:date="2021-07-14T21:15:00Z">
        <w:r w:rsidR="00D55C12" w:rsidDel="009242D9">
          <w:rPr>
            <w:rFonts w:ascii="Times" w:hAnsi="Times"/>
            <w:sz w:val="22"/>
          </w:rPr>
          <w:delText>(s)</w:delText>
        </w:r>
      </w:del>
      <w:r w:rsidR="00D55C12">
        <w:rPr>
          <w:rFonts w:ascii="Times" w:hAnsi="Times"/>
          <w:sz w:val="22"/>
        </w:rPr>
        <w:t xml:space="preserve"> </w:t>
      </w:r>
      <w:del w:id="4" w:author="Lori Seago" w:date="2021-07-14T21:15:00Z">
        <w:r w:rsidR="004A5F17" w:rsidRPr="000F092C" w:rsidDel="00EA7C56">
          <w:rPr>
            <w:rFonts w:ascii="Times" w:hAnsi="Times"/>
            <w:sz w:val="22"/>
          </w:rPr>
          <w:delText>_</w:delText>
        </w:r>
      </w:del>
      <w:r w:rsidR="000F092C" w:rsidRPr="000F092C">
        <w:rPr>
          <w:rFonts w:ascii="Times" w:hAnsi="Times"/>
          <w:sz w:val="22"/>
          <w:u w:val="single"/>
        </w:rPr>
        <w:t>A</w:t>
      </w:r>
      <w:commentRangeEnd w:id="2"/>
      <w:r w:rsidR="00EA7C56">
        <w:rPr>
          <w:rStyle w:val="CommentReference"/>
        </w:rPr>
        <w:commentReference w:id="2"/>
      </w:r>
      <w:del w:id="5" w:author="Lori Seago" w:date="2021-07-14T21:15:00Z">
        <w:r w:rsidR="004A5F17" w:rsidRPr="000F092C" w:rsidDel="00EA7C56">
          <w:rPr>
            <w:rFonts w:ascii="Times" w:hAnsi="Times"/>
            <w:sz w:val="22"/>
          </w:rPr>
          <w:delText>_</w:delText>
        </w:r>
      </w:del>
      <w:r>
        <w:rPr>
          <w:rFonts w:ascii="Times" w:hAnsi="Times"/>
          <w:sz w:val="22"/>
        </w:rPr>
        <w:t xml:space="preserve"> attached hereto and incorporated herein; and </w:t>
      </w:r>
    </w:p>
    <w:p w14:paraId="5786FE08" w14:textId="77777777" w:rsidR="00262311" w:rsidRDefault="00262311" w:rsidP="00B45543">
      <w:pPr>
        <w:jc w:val="both"/>
        <w:rPr>
          <w:rFonts w:ascii="Times" w:hAnsi="Times"/>
          <w:sz w:val="22"/>
        </w:rPr>
      </w:pPr>
    </w:p>
    <w:p w14:paraId="70CC6493" w14:textId="3B3016CB" w:rsidR="00262311" w:rsidRPr="000F3F99" w:rsidRDefault="00262311" w:rsidP="00B45543">
      <w:pPr>
        <w:jc w:val="both"/>
        <w:rPr>
          <w:rFonts w:ascii="Times" w:hAnsi="Times"/>
          <w:sz w:val="22"/>
        </w:rPr>
      </w:pPr>
      <w:r>
        <w:rPr>
          <w:rFonts w:ascii="Times" w:hAnsi="Times"/>
          <w:sz w:val="22"/>
        </w:rPr>
        <w:tab/>
        <w:t>WHEREAS,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provements by means of</w:t>
      </w:r>
      <w:ins w:id="6" w:author="Lori Seago" w:date="2021-07-14T21:07:00Z">
        <w:r w:rsidR="000F3F99">
          <w:rPr>
            <w:rFonts w:ascii="Times" w:hAnsi="Times"/>
            <w:sz w:val="22"/>
          </w:rPr>
          <w:t xml:space="preserve"> a</w:t>
        </w:r>
      </w:ins>
      <w:r w:rsidR="00056049">
        <w:rPr>
          <w:rFonts w:ascii="Times" w:hAnsi="Times"/>
          <w:sz w:val="22"/>
        </w:rPr>
        <w:t xml:space="preserve"> </w:t>
      </w:r>
      <w:r w:rsidR="00BD6FA0">
        <w:rPr>
          <w:rFonts w:ascii="Times" w:hAnsi="Times"/>
          <w:sz w:val="22"/>
          <w:u w:val="single"/>
        </w:rPr>
        <w:t>Performance Bond</w:t>
      </w:r>
      <w:ins w:id="7" w:author="Lori Seago" w:date="2021-07-14T21:07:00Z">
        <w:r w:rsidR="000F3F99">
          <w:rPr>
            <w:rFonts w:ascii="Times" w:hAnsi="Times"/>
            <w:sz w:val="22"/>
          </w:rPr>
          <w:t>.</w:t>
        </w:r>
      </w:ins>
    </w:p>
    <w:p w14:paraId="6C3B5C47" w14:textId="3EE72A42" w:rsidR="00262311" w:rsidDel="000F3F99" w:rsidRDefault="00262311" w:rsidP="00B45543">
      <w:pPr>
        <w:ind w:left="1440" w:hanging="720"/>
        <w:jc w:val="both"/>
        <w:rPr>
          <w:del w:id="8" w:author="Lori Seago" w:date="2021-07-14T21:07:00Z"/>
          <w:rFonts w:ascii="Times" w:hAnsi="Times"/>
          <w:sz w:val="22"/>
        </w:rPr>
      </w:pPr>
    </w:p>
    <w:p w14:paraId="3C4FF9D1" w14:textId="38408C9B" w:rsidR="00262311" w:rsidDel="000F3F99" w:rsidRDefault="00262311" w:rsidP="00262311">
      <w:pPr>
        <w:ind w:left="2160" w:hanging="720"/>
        <w:rPr>
          <w:del w:id="9" w:author="Lori Seago" w:date="2021-07-14T21:07:00Z"/>
          <w:rFonts w:ascii="Times" w:hAnsi="Times"/>
          <w:sz w:val="22"/>
        </w:rPr>
      </w:pPr>
      <w:del w:id="10" w:author="Lori Seago" w:date="2021-07-14T21:07:00Z">
        <w:r w:rsidDel="000F3F99">
          <w:rPr>
            <w:rFonts w:ascii="Times" w:hAnsi="Times"/>
            <w:sz w:val="22"/>
          </w:rPr>
          <w:delText>1.</w:delText>
        </w:r>
        <w:r w:rsidDel="000F3F99">
          <w:rPr>
            <w:rFonts w:ascii="Times" w:hAnsi="Times"/>
            <w:sz w:val="22"/>
          </w:rPr>
          <w:tab/>
          <w:delText xml:space="preserve">Plat restriction </w:delText>
        </w:r>
      </w:del>
    </w:p>
    <w:p w14:paraId="632FA1AA" w14:textId="14B77B71" w:rsidR="00262311" w:rsidDel="000F3F99" w:rsidRDefault="00262311" w:rsidP="00262311">
      <w:pPr>
        <w:ind w:left="2160" w:hanging="720"/>
        <w:rPr>
          <w:del w:id="11" w:author="Lori Seago" w:date="2021-07-14T21:07:00Z"/>
          <w:rFonts w:ascii="Times" w:hAnsi="Times"/>
          <w:sz w:val="22"/>
        </w:rPr>
      </w:pPr>
      <w:del w:id="12" w:author="Lori Seago" w:date="2021-07-14T21:07:00Z">
        <w:r w:rsidDel="000F3F99">
          <w:rPr>
            <w:rFonts w:ascii="Times" w:hAnsi="Times"/>
            <w:sz w:val="22"/>
          </w:rPr>
          <w:tab/>
          <w:delText>a.</w:delText>
        </w:r>
        <w:r w:rsidDel="000F3F99">
          <w:rPr>
            <w:rFonts w:ascii="Times" w:hAnsi="Times"/>
            <w:sz w:val="22"/>
          </w:rPr>
          <w:tab/>
          <w:delText xml:space="preserve">On plat </w:delText>
        </w:r>
      </w:del>
    </w:p>
    <w:p w14:paraId="3559CF53" w14:textId="5ADACDB0" w:rsidR="00262311" w:rsidDel="000F3F99" w:rsidRDefault="00262311" w:rsidP="00262311">
      <w:pPr>
        <w:ind w:left="2160" w:hanging="720"/>
        <w:rPr>
          <w:del w:id="13" w:author="Lori Seago" w:date="2021-07-14T21:07:00Z"/>
          <w:rFonts w:ascii="Times" w:hAnsi="Times"/>
          <w:sz w:val="22"/>
        </w:rPr>
      </w:pPr>
      <w:del w:id="14" w:author="Lori Seago" w:date="2021-07-14T21:07:00Z">
        <w:r w:rsidDel="000F3F99">
          <w:rPr>
            <w:rFonts w:ascii="Times" w:hAnsi="Times"/>
            <w:sz w:val="22"/>
          </w:rPr>
          <w:tab/>
          <w:delText>b.</w:delText>
        </w:r>
        <w:r w:rsidDel="000F3F99">
          <w:rPr>
            <w:rFonts w:ascii="Times" w:hAnsi="Times"/>
            <w:sz w:val="22"/>
          </w:rPr>
          <w:tab/>
          <w:delText xml:space="preserve">Separate agreement </w:delText>
        </w:r>
      </w:del>
    </w:p>
    <w:p w14:paraId="51737174" w14:textId="1D016E19" w:rsidR="00262311" w:rsidRPr="009A5BDF" w:rsidDel="000F3F99" w:rsidRDefault="00262311" w:rsidP="00262311">
      <w:pPr>
        <w:ind w:left="2160" w:hanging="720"/>
        <w:rPr>
          <w:del w:id="15" w:author="Lori Seago" w:date="2021-07-14T21:07:00Z"/>
          <w:rFonts w:ascii="Times" w:hAnsi="Times"/>
          <w:sz w:val="22"/>
        </w:rPr>
      </w:pPr>
      <w:del w:id="16" w:author="Lori Seago" w:date="2021-07-14T21:07:00Z">
        <w:r w:rsidRPr="009A5BDF" w:rsidDel="000F3F99">
          <w:rPr>
            <w:rFonts w:ascii="Times" w:hAnsi="Times"/>
            <w:sz w:val="22"/>
          </w:rPr>
          <w:delText>2.</w:delText>
        </w:r>
        <w:r w:rsidRPr="009A5BDF" w:rsidDel="000F3F99">
          <w:rPr>
            <w:rFonts w:ascii="Times" w:hAnsi="Times"/>
            <w:sz w:val="22"/>
          </w:rPr>
          <w:tab/>
          <w:delText xml:space="preserve">Irrevocable letter of credit </w:delText>
        </w:r>
      </w:del>
    </w:p>
    <w:p w14:paraId="54D441DC" w14:textId="47E9E149" w:rsidR="00262311" w:rsidDel="000F3F99" w:rsidRDefault="00262311" w:rsidP="00262311">
      <w:pPr>
        <w:ind w:left="2160" w:hanging="720"/>
        <w:rPr>
          <w:del w:id="17" w:author="Lori Seago" w:date="2021-07-14T21:07:00Z"/>
          <w:rFonts w:ascii="Times" w:hAnsi="Times"/>
          <w:sz w:val="22"/>
        </w:rPr>
      </w:pPr>
      <w:del w:id="18" w:author="Lori Seago" w:date="2021-07-14T21:07:00Z">
        <w:r w:rsidDel="000F3F99">
          <w:rPr>
            <w:rFonts w:ascii="Times" w:hAnsi="Times"/>
            <w:sz w:val="22"/>
          </w:rPr>
          <w:delText>3.</w:delText>
        </w:r>
        <w:r w:rsidDel="000F3F99">
          <w:rPr>
            <w:rFonts w:ascii="Times" w:hAnsi="Times"/>
            <w:sz w:val="22"/>
          </w:rPr>
          <w:tab/>
          <w:delText xml:space="preserve">Performance or property bond </w:delText>
        </w:r>
      </w:del>
    </w:p>
    <w:p w14:paraId="6DEF8324" w14:textId="481D6D99" w:rsidR="00B45543" w:rsidDel="000F3F99" w:rsidRDefault="00ED0BC8" w:rsidP="00262311">
      <w:pPr>
        <w:ind w:left="2160" w:hanging="720"/>
        <w:rPr>
          <w:del w:id="19" w:author="Lori Seago" w:date="2021-07-14T21:07:00Z"/>
          <w:rFonts w:ascii="Times" w:hAnsi="Times"/>
          <w:sz w:val="22"/>
        </w:rPr>
      </w:pPr>
      <w:del w:id="20" w:author="Lori Seago" w:date="2021-07-14T21:07:00Z">
        <w:r w:rsidDel="000F3F99">
          <w:rPr>
            <w:rFonts w:ascii="Times" w:hAnsi="Times"/>
            <w:sz w:val="22"/>
          </w:rPr>
          <w:delText>4</w:delText>
        </w:r>
        <w:r w:rsidR="00B45543" w:rsidDel="000F3F99">
          <w:rPr>
            <w:rFonts w:ascii="Times" w:hAnsi="Times"/>
            <w:sz w:val="22"/>
          </w:rPr>
          <w:delText>.</w:delText>
        </w:r>
        <w:r w:rsidR="00B45543" w:rsidDel="000F3F99">
          <w:rPr>
            <w:rFonts w:ascii="Times" w:hAnsi="Times"/>
            <w:sz w:val="22"/>
          </w:rPr>
          <w:tab/>
          <w:delText>Cash</w:delText>
        </w:r>
      </w:del>
    </w:p>
    <w:p w14:paraId="1886DD56" w14:textId="77777777" w:rsidR="00262311" w:rsidRDefault="00262311" w:rsidP="00262311">
      <w:pPr>
        <w:rPr>
          <w:rFonts w:ascii="Times" w:hAnsi="Times"/>
          <w:sz w:val="22"/>
        </w:rPr>
      </w:pPr>
    </w:p>
    <w:p w14:paraId="08E5FD65"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7A36B44D" w14:textId="41EF027A" w:rsidR="0002714D" w:rsidRPr="00D666FC" w:rsidDel="00F933EB" w:rsidRDefault="00262311" w:rsidP="00A05B6E">
      <w:pPr>
        <w:spacing w:before="240"/>
        <w:ind w:left="720" w:hanging="720"/>
        <w:jc w:val="both"/>
        <w:rPr>
          <w:del w:id="21" w:author="Lori Seago" w:date="2021-07-14T21:12:00Z"/>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w:t>
      </w:r>
      <w:proofErr w:type="gramStart"/>
      <w:r w:rsidR="00E37B96">
        <w:rPr>
          <w:rFonts w:ascii="Times" w:hAnsi="Times"/>
          <w:sz w:val="22"/>
        </w:rPr>
        <w:t>all of</w:t>
      </w:r>
      <w:proofErr w:type="gramEnd"/>
      <w:r w:rsidR="00E37B96">
        <w:rPr>
          <w:rFonts w:ascii="Times" w:hAnsi="Times"/>
          <w:sz w:val="22"/>
        </w:rPr>
        <w:t xml:space="preserve"> those improvements as set forth on Exhibit(s)</w:t>
      </w:r>
      <w:r w:rsidR="004A5F17" w:rsidRPr="004A5F17">
        <w:rPr>
          <w:rFonts w:ascii="Times" w:hAnsi="Times"/>
          <w:sz w:val="22"/>
        </w:rPr>
        <w:t xml:space="preserve"> </w:t>
      </w:r>
      <w:r w:rsidR="000F092C" w:rsidRPr="000F092C">
        <w:rPr>
          <w:rFonts w:ascii="Times" w:hAnsi="Times"/>
          <w:sz w:val="22"/>
          <w:u w:val="single"/>
        </w:rPr>
        <w:t>A</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del w:id="22" w:author="Lori Seago" w:date="2021-07-14T21:12:00Z">
        <w:r w:rsidR="00BD6FA0" w:rsidDel="00F933EB">
          <w:rPr>
            <w:rFonts w:ascii="Times" w:hAnsi="Times"/>
            <w:sz w:val="22"/>
            <w:u w:val="single"/>
          </w:rPr>
          <w:delText>Performance Bond</w:delText>
        </w:r>
        <w:r w:rsidR="0002714D" w:rsidRPr="00D666FC" w:rsidDel="00F933EB">
          <w:rPr>
            <w:rFonts w:ascii="Times New Roman" w:hAnsi="Times New Roman"/>
            <w:sz w:val="22"/>
            <w:szCs w:val="22"/>
          </w:rPr>
          <w:delText xml:space="preserve">: </w:delText>
        </w:r>
      </w:del>
    </w:p>
    <w:p w14:paraId="1FAFD90C" w14:textId="093ED14C" w:rsidR="0002714D" w:rsidRPr="00D666FC" w:rsidDel="00F933EB" w:rsidRDefault="0002714D" w:rsidP="00A05B6E">
      <w:pPr>
        <w:spacing w:before="240"/>
        <w:ind w:left="720" w:hanging="720"/>
        <w:jc w:val="both"/>
        <w:rPr>
          <w:del w:id="23" w:author="Lori Seago" w:date="2021-07-14T21:12:00Z"/>
          <w:rFonts w:ascii="Times" w:hAnsi="Times"/>
          <w:sz w:val="22"/>
          <w:szCs w:val="22"/>
        </w:rPr>
      </w:pPr>
    </w:p>
    <w:p w14:paraId="38266A91" w14:textId="212DFD88" w:rsidR="0002714D" w:rsidDel="00F933EB" w:rsidRDefault="0002714D" w:rsidP="00A05B6E">
      <w:pPr>
        <w:spacing w:before="240"/>
        <w:ind w:left="720" w:hanging="720"/>
        <w:jc w:val="both"/>
        <w:rPr>
          <w:del w:id="24" w:author="Lori Seago" w:date="2021-07-14T21:12:00Z"/>
          <w:rFonts w:ascii="Times" w:hAnsi="Times"/>
          <w:sz w:val="22"/>
        </w:rPr>
      </w:pPr>
      <w:del w:id="25" w:author="Lori Seago" w:date="2021-07-14T21:12:00Z">
        <w:r w:rsidDel="00F933EB">
          <w:rPr>
            <w:rFonts w:ascii="Times" w:hAnsi="Times"/>
            <w:sz w:val="22"/>
          </w:rPr>
          <w:delText>a.</w:delText>
        </w:r>
        <w:r w:rsidDel="00F933EB">
          <w:rPr>
            <w:rFonts w:ascii="Times" w:hAnsi="Times"/>
            <w:sz w:val="22"/>
          </w:rPr>
          <w:tab/>
          <w:delText>A plat restriction appearing on the face of the plat which reads as follows:</w:delText>
        </w:r>
        <w:r w:rsidR="004A1DB8" w:rsidDel="00F933EB">
          <w:rPr>
            <w:rFonts w:ascii="Times" w:hAnsi="Times"/>
            <w:sz w:val="22"/>
          </w:rPr>
          <w:delText xml:space="preserve"> </w:delText>
        </w:r>
        <w:r w:rsidDel="00F933EB">
          <w:rPr>
            <w:rFonts w:ascii="Times" w:hAnsi="Times"/>
            <w:sz w:val="22"/>
          </w:rPr>
          <w:delText xml:space="preserve"> </w:delText>
        </w:r>
        <w:r w:rsidR="004A1DB8" w:rsidRPr="00766B52" w:rsidDel="00F933EB">
          <w:rPr>
            <w:rFonts w:ascii="Times" w:hAnsi="Times"/>
            <w:sz w:val="22"/>
            <w:u w:val="single"/>
          </w:rPr>
          <w:delText>_</w:delText>
        </w:r>
      </w:del>
    </w:p>
    <w:p w14:paraId="34D301E9" w14:textId="7C6401DA" w:rsidR="0002714D" w:rsidDel="00F933EB" w:rsidRDefault="0002714D" w:rsidP="00A05B6E">
      <w:pPr>
        <w:spacing w:before="240"/>
        <w:ind w:left="720" w:hanging="720"/>
        <w:jc w:val="both"/>
        <w:rPr>
          <w:del w:id="26" w:author="Lori Seago" w:date="2021-07-14T21:12:00Z"/>
          <w:rFonts w:ascii="Times" w:hAnsi="Times"/>
          <w:sz w:val="22"/>
        </w:rPr>
      </w:pPr>
    </w:p>
    <w:p w14:paraId="1DFD1B31" w14:textId="23A7F1EC" w:rsidR="004A5F17" w:rsidDel="00F933EB" w:rsidRDefault="004A5F17" w:rsidP="00A05B6E">
      <w:pPr>
        <w:spacing w:before="240"/>
        <w:ind w:left="720" w:hanging="720"/>
        <w:jc w:val="both"/>
        <w:rPr>
          <w:del w:id="27" w:author="Lori Seago" w:date="2021-07-14T21:12:00Z"/>
          <w:rFonts w:ascii="Times" w:hAnsi="Times"/>
          <w:sz w:val="22"/>
        </w:rPr>
      </w:pPr>
    </w:p>
    <w:p w14:paraId="1208EE96" w14:textId="6CC1E6A6" w:rsidR="0002714D" w:rsidDel="00F933EB" w:rsidRDefault="0002714D" w:rsidP="00A05B6E">
      <w:pPr>
        <w:spacing w:before="240"/>
        <w:ind w:left="720" w:hanging="720"/>
        <w:jc w:val="both"/>
        <w:rPr>
          <w:del w:id="28" w:author="Lori Seago" w:date="2021-07-14T21:12:00Z"/>
          <w:rFonts w:ascii="Times" w:hAnsi="Times"/>
          <w:sz w:val="22"/>
        </w:rPr>
      </w:pPr>
      <w:del w:id="29" w:author="Lori Seago" w:date="2021-07-14T21:12:00Z">
        <w:r w:rsidDel="00F933EB">
          <w:rPr>
            <w:rFonts w:ascii="Times" w:hAnsi="Times"/>
            <w:sz w:val="22"/>
          </w:rPr>
          <w:delText xml:space="preserve">b. </w:delText>
        </w:r>
        <w:r w:rsidDel="00F933EB">
          <w:rPr>
            <w:rFonts w:ascii="Times" w:hAnsi="Times"/>
            <w:sz w:val="22"/>
          </w:rPr>
          <w:tab/>
          <w:delText>A plat restriction by separate agreement which reads as follows:</w:delText>
        </w:r>
        <w:r w:rsidR="004A1DB8" w:rsidDel="00F933EB">
          <w:rPr>
            <w:rFonts w:ascii="Times" w:hAnsi="Times"/>
            <w:sz w:val="22"/>
          </w:rPr>
          <w:delText xml:space="preserve"> </w:delText>
        </w:r>
        <w:r w:rsidDel="00F933EB">
          <w:rPr>
            <w:rFonts w:ascii="Times" w:hAnsi="Times"/>
            <w:sz w:val="22"/>
          </w:rPr>
          <w:delText xml:space="preserve"> </w:delText>
        </w:r>
        <w:r w:rsidR="004A1DB8" w:rsidRPr="00766B52" w:rsidDel="00F933EB">
          <w:rPr>
            <w:rFonts w:ascii="Times" w:hAnsi="Times"/>
            <w:sz w:val="22"/>
            <w:u w:val="single"/>
          </w:rPr>
          <w:delText>_</w:delText>
        </w:r>
      </w:del>
    </w:p>
    <w:p w14:paraId="7BB5A46A" w14:textId="65BA6F2E" w:rsidR="0002714D" w:rsidDel="00F933EB" w:rsidRDefault="0002714D" w:rsidP="00A05B6E">
      <w:pPr>
        <w:spacing w:before="240"/>
        <w:ind w:left="720" w:hanging="720"/>
        <w:jc w:val="both"/>
        <w:rPr>
          <w:del w:id="30" w:author="Lori Seago" w:date="2021-07-14T21:12:00Z"/>
          <w:rFonts w:ascii="Times" w:hAnsi="Times"/>
          <w:sz w:val="22"/>
        </w:rPr>
      </w:pPr>
    </w:p>
    <w:p w14:paraId="027171FE" w14:textId="3C4821BC" w:rsidR="004A5F17" w:rsidDel="00F933EB" w:rsidRDefault="004A5F17" w:rsidP="00A05B6E">
      <w:pPr>
        <w:spacing w:before="240"/>
        <w:ind w:left="720" w:hanging="720"/>
        <w:jc w:val="both"/>
        <w:rPr>
          <w:del w:id="31" w:author="Lori Seago" w:date="2021-07-14T21:12:00Z"/>
          <w:rFonts w:ascii="Times" w:hAnsi="Times"/>
          <w:sz w:val="22"/>
        </w:rPr>
      </w:pPr>
    </w:p>
    <w:p w14:paraId="552EDDF0" w14:textId="6A163454" w:rsidR="0002714D" w:rsidDel="00F933EB" w:rsidRDefault="0002714D" w:rsidP="00A05B6E">
      <w:pPr>
        <w:spacing w:before="240"/>
        <w:ind w:left="720" w:hanging="720"/>
        <w:jc w:val="both"/>
        <w:rPr>
          <w:del w:id="32" w:author="Lori Seago" w:date="2021-07-14T21:12:00Z"/>
          <w:rFonts w:ascii="Times" w:hAnsi="Times"/>
          <w:sz w:val="22"/>
        </w:rPr>
      </w:pPr>
      <w:del w:id="33" w:author="Lori Seago" w:date="2021-07-14T21:12:00Z">
        <w:r w:rsidRPr="00EA5463" w:rsidDel="00F933EB">
          <w:rPr>
            <w:rFonts w:ascii="Times" w:hAnsi="Times"/>
            <w:sz w:val="22"/>
          </w:rPr>
          <w:lastRenderedPageBreak/>
          <w:delText>c.</w:delText>
        </w:r>
        <w:r w:rsidDel="00F933EB">
          <w:rPr>
            <w:rFonts w:ascii="Times" w:hAnsi="Times"/>
            <w:sz w:val="22"/>
          </w:rPr>
          <w:tab/>
          <w:delText xml:space="preserve">An irrevocable letter of credit from </w:delText>
        </w:r>
        <w:r w:rsidR="00BD6FA0" w:rsidDel="00F933EB">
          <w:rPr>
            <w:rFonts w:ascii="Times" w:hAnsi="Times"/>
            <w:sz w:val="22"/>
            <w:u w:val="single"/>
          </w:rPr>
          <w:delText>_______</w:delText>
        </w:r>
      </w:del>
    </w:p>
    <w:p w14:paraId="020510AB" w14:textId="4B16A056" w:rsidR="0002714D" w:rsidDel="00F933EB" w:rsidRDefault="0002714D" w:rsidP="00A05B6E">
      <w:pPr>
        <w:spacing w:before="240"/>
        <w:ind w:left="720" w:hanging="720"/>
        <w:jc w:val="both"/>
        <w:rPr>
          <w:del w:id="34" w:author="Lori Seago" w:date="2021-07-14T21:12:00Z"/>
          <w:rFonts w:ascii="Times" w:hAnsi="Times"/>
          <w:sz w:val="22"/>
        </w:rPr>
      </w:pPr>
      <w:del w:id="35" w:author="Lori Seago" w:date="2021-07-14T21:12:00Z">
        <w:r w:rsidDel="00F933EB">
          <w:rPr>
            <w:rFonts w:ascii="Times" w:hAnsi="Times"/>
            <w:sz w:val="22"/>
          </w:rPr>
          <w:tab/>
          <w:delText xml:space="preserve">Bank in the amount of </w:delText>
        </w:r>
        <w:r w:rsidDel="00F933EB">
          <w:rPr>
            <w:rFonts w:ascii="Times" w:hAnsi="Times"/>
            <w:sz w:val="22"/>
            <w:u w:val="single"/>
          </w:rPr>
          <w:delText>$</w:delText>
        </w:r>
        <w:r w:rsidRPr="00766B52" w:rsidDel="00F933EB">
          <w:rPr>
            <w:rFonts w:ascii="Times" w:hAnsi="Times"/>
            <w:sz w:val="22"/>
            <w:u w:val="single"/>
          </w:rPr>
          <w:delText>_________________________</w:delText>
        </w:r>
        <w:r w:rsidRPr="00766B52" w:rsidDel="00F933EB">
          <w:rPr>
            <w:rFonts w:ascii="Times" w:hAnsi="Times"/>
            <w:sz w:val="22"/>
          </w:rPr>
          <w:delText>.</w:delText>
        </w:r>
        <w:r w:rsidDel="00F933EB">
          <w:rPr>
            <w:rFonts w:ascii="Times" w:hAnsi="Times"/>
            <w:sz w:val="22"/>
          </w:rPr>
          <w:delText xml:space="preserve"> </w:delText>
        </w:r>
      </w:del>
    </w:p>
    <w:p w14:paraId="175D1763" w14:textId="70238AAC" w:rsidR="0002714D" w:rsidDel="00A05B6E" w:rsidRDefault="0002714D" w:rsidP="00A05B6E">
      <w:pPr>
        <w:spacing w:before="240"/>
        <w:ind w:left="720" w:hanging="720"/>
        <w:jc w:val="both"/>
        <w:rPr>
          <w:del w:id="36" w:author="Lori Seago" w:date="2021-07-14T21:12:00Z"/>
          <w:rFonts w:ascii="Times" w:hAnsi="Times"/>
          <w:sz w:val="22"/>
        </w:rPr>
      </w:pPr>
    </w:p>
    <w:p w14:paraId="6956EB56" w14:textId="6BA97000" w:rsidR="0002714D" w:rsidDel="00A05B6E" w:rsidRDefault="0002714D" w:rsidP="00A05B6E">
      <w:pPr>
        <w:spacing w:before="240"/>
        <w:ind w:left="720" w:hanging="720"/>
        <w:jc w:val="both"/>
        <w:rPr>
          <w:del w:id="37" w:author="Lori Seago" w:date="2021-07-14T21:12:00Z"/>
          <w:rFonts w:ascii="Times" w:hAnsi="Times"/>
          <w:sz w:val="22"/>
        </w:rPr>
      </w:pPr>
      <w:del w:id="38" w:author="Lori Seago" w:date="2021-07-14T21:12:00Z">
        <w:r w:rsidDel="00A05B6E">
          <w:rPr>
            <w:rFonts w:ascii="Times" w:hAnsi="Times"/>
            <w:sz w:val="22"/>
          </w:rPr>
          <w:delText>d.</w:delText>
        </w:r>
        <w:r w:rsidDel="00A05B6E">
          <w:rPr>
            <w:rFonts w:ascii="Times" w:hAnsi="Times"/>
            <w:sz w:val="22"/>
          </w:rPr>
          <w:tab/>
        </w:r>
      </w:del>
      <w:ins w:id="39" w:author="Lori Seago" w:date="2021-07-14T21:12:00Z">
        <w:r w:rsidR="00A05B6E">
          <w:rPr>
            <w:rFonts w:ascii="Times" w:hAnsi="Times"/>
            <w:sz w:val="22"/>
          </w:rPr>
          <w:t>a</w:t>
        </w:r>
      </w:ins>
      <w:del w:id="40" w:author="Lori Seago" w:date="2021-07-14T21:12:00Z">
        <w:r w:rsidDel="00A05B6E">
          <w:rPr>
            <w:rFonts w:ascii="Times" w:hAnsi="Times"/>
            <w:sz w:val="22"/>
          </w:rPr>
          <w:delText>A</w:delText>
        </w:r>
      </w:del>
      <w:r>
        <w:rPr>
          <w:rFonts w:ascii="Times" w:hAnsi="Times"/>
          <w:sz w:val="22"/>
        </w:rPr>
        <w:t xml:space="preserve"> performance or property bond issued by </w:t>
      </w:r>
      <w:r w:rsidRPr="00766B52">
        <w:rPr>
          <w:rFonts w:ascii="Times" w:hAnsi="Times"/>
          <w:sz w:val="22"/>
        </w:rPr>
        <w:t>__</w:t>
      </w:r>
      <w:r w:rsidR="00BD6FA0">
        <w:rPr>
          <w:rFonts w:ascii="Times" w:hAnsi="Times"/>
          <w:sz w:val="22"/>
        </w:rPr>
        <w:t>TBD</w:t>
      </w:r>
      <w:r w:rsidRPr="00766B52">
        <w:rPr>
          <w:rFonts w:ascii="Times" w:hAnsi="Times"/>
          <w:sz w:val="22"/>
        </w:rPr>
        <w:t>___________________</w:t>
      </w:r>
      <w:r>
        <w:rPr>
          <w:rFonts w:ascii="Times" w:hAnsi="Times"/>
          <w:sz w:val="22"/>
        </w:rPr>
        <w:t xml:space="preserve"> </w:t>
      </w:r>
    </w:p>
    <w:p w14:paraId="468F1FD4" w14:textId="1D9ED2DA" w:rsidR="0002714D" w:rsidRDefault="0002714D" w:rsidP="00A05B6E">
      <w:pPr>
        <w:spacing w:before="240"/>
        <w:ind w:left="720" w:hanging="720"/>
        <w:jc w:val="both"/>
        <w:rPr>
          <w:rFonts w:ascii="Times" w:hAnsi="Times"/>
          <w:sz w:val="22"/>
        </w:rPr>
      </w:pPr>
      <w:del w:id="41" w:author="Lori Seago" w:date="2021-07-14T21:12:00Z">
        <w:r w:rsidDel="00A05B6E">
          <w:rPr>
            <w:rFonts w:ascii="Times" w:hAnsi="Times"/>
            <w:sz w:val="22"/>
          </w:rPr>
          <w:tab/>
        </w:r>
      </w:del>
      <w:r>
        <w:rPr>
          <w:rFonts w:ascii="Times" w:hAnsi="Times"/>
          <w:sz w:val="22"/>
        </w:rPr>
        <w:t>as corporate surety in the amount of $</w:t>
      </w:r>
      <w:del w:id="42" w:author="Lori Seago" w:date="2021-07-14T21:12:00Z">
        <w:r w:rsidRPr="00A05B6E" w:rsidDel="00A05B6E">
          <w:rPr>
            <w:rFonts w:ascii="Times" w:hAnsi="Times"/>
            <w:sz w:val="22"/>
            <w:rPrChange w:id="43" w:author="Lori Seago" w:date="2021-07-14T21:13:00Z">
              <w:rPr>
                <w:rFonts w:ascii="Times" w:hAnsi="Times"/>
                <w:sz w:val="22"/>
              </w:rPr>
            </w:rPrChange>
          </w:rPr>
          <w:delText>_______</w:delText>
        </w:r>
      </w:del>
      <w:r w:rsidR="00C05333" w:rsidRPr="00A05B6E">
        <w:rPr>
          <w:rFonts w:ascii="Times" w:hAnsi="Times"/>
          <w:sz w:val="22"/>
        </w:rPr>
        <w:t>1,840,034.80</w:t>
      </w:r>
      <w:del w:id="44" w:author="Lori Seago" w:date="2021-07-14T21:12:00Z">
        <w:r w:rsidRPr="00766B52" w:rsidDel="00A05B6E">
          <w:rPr>
            <w:rFonts w:ascii="Times" w:hAnsi="Times"/>
            <w:sz w:val="22"/>
          </w:rPr>
          <w:delText>___________</w:delText>
        </w:r>
      </w:del>
      <w:r w:rsidRPr="00766B52">
        <w:rPr>
          <w:rFonts w:ascii="Times" w:hAnsi="Times"/>
          <w:sz w:val="22"/>
        </w:rPr>
        <w:t>.</w:t>
      </w:r>
      <w:r>
        <w:rPr>
          <w:rFonts w:ascii="Times" w:hAnsi="Times"/>
          <w:sz w:val="22"/>
        </w:rPr>
        <w:t xml:space="preserve"> </w:t>
      </w:r>
    </w:p>
    <w:p w14:paraId="7BC4DCD5" w14:textId="77777777" w:rsidR="0002714D" w:rsidRDefault="0002714D" w:rsidP="00B45543">
      <w:pPr>
        <w:ind w:left="2160" w:hanging="720"/>
        <w:jc w:val="both"/>
        <w:rPr>
          <w:rFonts w:ascii="Times" w:hAnsi="Times"/>
          <w:sz w:val="22"/>
        </w:rPr>
      </w:pPr>
    </w:p>
    <w:p w14:paraId="4A58C8E5" w14:textId="1D6F48E2" w:rsidR="0002714D" w:rsidDel="00A05B6E" w:rsidRDefault="0002714D" w:rsidP="00B45543">
      <w:pPr>
        <w:ind w:left="2160" w:hanging="720"/>
        <w:jc w:val="both"/>
        <w:rPr>
          <w:del w:id="45" w:author="Lori Seago" w:date="2021-07-14T21:12:00Z"/>
          <w:rFonts w:ascii="Times" w:hAnsi="Times"/>
          <w:sz w:val="22"/>
        </w:rPr>
      </w:pPr>
      <w:del w:id="46" w:author="Lori Seago" w:date="2021-07-14T21:12:00Z">
        <w:r w:rsidDel="00A05B6E">
          <w:rPr>
            <w:rFonts w:ascii="Times" w:hAnsi="Times"/>
            <w:sz w:val="22"/>
          </w:rPr>
          <w:delText>e.</w:delText>
        </w:r>
        <w:r w:rsidDel="00A05B6E">
          <w:rPr>
            <w:rFonts w:ascii="Times" w:hAnsi="Times"/>
            <w:sz w:val="22"/>
          </w:rPr>
          <w:tab/>
        </w:r>
        <w:r w:rsidR="0068415E" w:rsidDel="00A05B6E">
          <w:rPr>
            <w:rFonts w:ascii="Times" w:hAnsi="Times"/>
            <w:sz w:val="22"/>
          </w:rPr>
          <w:delText xml:space="preserve">Cash in the amount of $ </w:delText>
        </w:r>
        <w:r w:rsidR="0068415E" w:rsidRPr="00766B52" w:rsidDel="00A05B6E">
          <w:rPr>
            <w:rFonts w:ascii="Times" w:hAnsi="Times"/>
            <w:sz w:val="22"/>
          </w:rPr>
          <w:delText>_______________</w:delText>
        </w:r>
        <w:r w:rsidR="0068415E" w:rsidDel="00A05B6E">
          <w:rPr>
            <w:rFonts w:ascii="Times" w:hAnsi="Times"/>
            <w:sz w:val="22"/>
          </w:rPr>
          <w:delText xml:space="preserve"> deposited with the El Paso County Treasurer’s Office</w:delText>
        </w:r>
        <w:r w:rsidDel="00A05B6E">
          <w:rPr>
            <w:rFonts w:ascii="Times" w:hAnsi="Times"/>
            <w:sz w:val="22"/>
          </w:rPr>
          <w:delText>.</w:delText>
        </w:r>
      </w:del>
    </w:p>
    <w:p w14:paraId="4B1FDA39" w14:textId="514BBB3A" w:rsidR="00D666FC" w:rsidDel="00A05B6E" w:rsidRDefault="00D666FC" w:rsidP="00D666FC">
      <w:pPr>
        <w:ind w:left="1440" w:hanging="720"/>
        <w:jc w:val="both"/>
        <w:rPr>
          <w:del w:id="47" w:author="Lori Seago" w:date="2021-07-14T21:12:00Z"/>
          <w:rFonts w:ascii="Times" w:hAnsi="Times"/>
          <w:sz w:val="22"/>
        </w:rPr>
      </w:pPr>
    </w:p>
    <w:p w14:paraId="20039F2A" w14:textId="7BAF1A0D" w:rsidR="00404E30" w:rsidDel="00A05B6E" w:rsidRDefault="00D666FC" w:rsidP="00D666FC">
      <w:pPr>
        <w:ind w:left="720"/>
        <w:jc w:val="both"/>
        <w:rPr>
          <w:del w:id="48" w:author="Lori Seago" w:date="2021-07-14T21:12:00Z"/>
          <w:rFonts w:ascii="Times" w:hAnsi="Times"/>
          <w:sz w:val="22"/>
        </w:rPr>
      </w:pPr>
      <w:del w:id="49" w:author="Lori Seago" w:date="2021-07-14T21:12:00Z">
        <w:r w:rsidDel="00A05B6E">
          <w:rPr>
            <w:rFonts w:ascii="Times" w:hAnsi="Times"/>
            <w:sz w:val="22"/>
          </w:rPr>
          <w:delText xml:space="preserve">If Subdivider chooses to construct the subdivision in phases, the ECM Administrator </w:delText>
        </w:r>
        <w:r w:rsidDel="00A05B6E">
          <w:rPr>
            <w:rFonts w:ascii="Times New Roman" w:hAnsi="Times New Roman"/>
            <w:sz w:val="22"/>
            <w:szCs w:val="22"/>
          </w:rPr>
          <w:delText>may require an increase in the amount of s</w:delText>
        </w:r>
        <w:r w:rsidR="00036981" w:rsidDel="00A05B6E">
          <w:rPr>
            <w:rFonts w:ascii="Times New Roman" w:hAnsi="Times New Roman"/>
            <w:sz w:val="22"/>
            <w:szCs w:val="22"/>
          </w:rPr>
          <w:delText>ec</w:delText>
        </w:r>
        <w:r w:rsidDel="00A05B6E">
          <w:rPr>
            <w:rFonts w:ascii="Times New Roman" w:hAnsi="Times New Roman"/>
            <w:sz w:val="22"/>
            <w:szCs w:val="22"/>
          </w:rPr>
          <w:delText>ur</w:delText>
        </w:r>
        <w:r w:rsidR="00036981" w:rsidDel="00A05B6E">
          <w:rPr>
            <w:rFonts w:ascii="Times New Roman" w:hAnsi="Times New Roman"/>
            <w:sz w:val="22"/>
            <w:szCs w:val="22"/>
          </w:rPr>
          <w:delText>i</w:delText>
        </w:r>
        <w:r w:rsidDel="00A05B6E">
          <w:rPr>
            <w:rFonts w:ascii="Times New Roman" w:hAnsi="Times New Roman"/>
            <w:sz w:val="22"/>
            <w:szCs w:val="22"/>
          </w:rPr>
          <w:delText>ty for an individual phase prior to notice to proceed for that phase, to take into account any increase in cost due to inflation.</w:delText>
        </w:r>
      </w:del>
    </w:p>
    <w:p w14:paraId="45FDDBA9" w14:textId="07876467" w:rsidR="00D666FC" w:rsidDel="00A05B6E" w:rsidRDefault="00D666FC" w:rsidP="0098140B">
      <w:pPr>
        <w:ind w:left="720" w:hanging="720"/>
        <w:jc w:val="both"/>
        <w:rPr>
          <w:del w:id="50" w:author="Lori Seago" w:date="2021-07-14T21:12:00Z"/>
          <w:rFonts w:ascii="Times" w:hAnsi="Times"/>
          <w:sz w:val="22"/>
        </w:rPr>
      </w:pPr>
    </w:p>
    <w:p w14:paraId="36E0AE39"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place">
        <w:smartTag w:uri="urn:schemas-microsoft-com:office:smarttags" w:element="Stat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648893A7" w14:textId="77777777" w:rsidR="00D55C12" w:rsidRDefault="00D55C12" w:rsidP="0098140B">
      <w:pPr>
        <w:ind w:left="720" w:hanging="720"/>
        <w:jc w:val="both"/>
        <w:rPr>
          <w:rFonts w:ascii="Times" w:hAnsi="Times"/>
          <w:sz w:val="22"/>
        </w:rPr>
      </w:pPr>
    </w:p>
    <w:p w14:paraId="66954A6D" w14:textId="59E2D443"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w:t>
      </w:r>
      <w:del w:id="51" w:author="Lori Seago" w:date="2021-07-14T21:13:00Z">
        <w:r w:rsidR="00E22774" w:rsidDel="003473C3">
          <w:rPr>
            <w:rFonts w:ascii="Times" w:hAnsi="Times"/>
            <w:sz w:val="22"/>
          </w:rPr>
          <w:delText>or, if constructed in phases, in any phase thereof</w:delText>
        </w:r>
        <w:r w:rsidR="007324F2" w:rsidDel="003473C3">
          <w:rPr>
            <w:rFonts w:ascii="Times" w:hAnsi="Times"/>
            <w:sz w:val="22"/>
          </w:rPr>
          <w:delText>,</w:delText>
        </w:r>
        <w:r w:rsidR="00E22774" w:rsidDel="003473C3">
          <w:rPr>
            <w:rFonts w:ascii="Times" w:hAnsi="Times"/>
            <w:sz w:val="22"/>
          </w:rPr>
          <w:delText xml:space="preserve"> </w:delText>
        </w:r>
      </w:del>
      <w:r w:rsidR="00E22774">
        <w:rPr>
          <w:rFonts w:ascii="Times" w:hAnsi="Times"/>
          <w:sz w:val="22"/>
        </w:rPr>
        <w:t xml:space="preserve">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 xml:space="preserve">d or by Contract, nor shall building permits be issued until and unless the required improvements for the subdivision </w:t>
      </w:r>
      <w:del w:id="52" w:author="Lori Seago" w:date="2021-07-14T21:13:00Z">
        <w:r w:rsidR="00E22774" w:rsidDel="003473C3">
          <w:rPr>
            <w:rFonts w:ascii="Times" w:hAnsi="Times"/>
            <w:sz w:val="22"/>
          </w:rPr>
          <w:delText xml:space="preserve">or the particular phase thereof </w:delText>
        </w:r>
      </w:del>
      <w:r w:rsidR="00E22774">
        <w:rPr>
          <w:rFonts w:ascii="Times" w:hAnsi="Times"/>
          <w:sz w:val="22"/>
        </w:rPr>
        <w:t>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w:t>
      </w:r>
      <w:del w:id="53" w:author="Lori Seago" w:date="2021-07-14T21:13:00Z">
        <w:r w:rsidR="00EA5463" w:rsidDel="003473C3">
          <w:rPr>
            <w:rFonts w:ascii="Times" w:hAnsi="Times"/>
            <w:sz w:val="22"/>
          </w:rPr>
          <w:delText>or, if constructed in phases, in any phase thereof</w:delText>
        </w:r>
        <w:r w:rsidR="007324F2" w:rsidDel="003473C3">
          <w:rPr>
            <w:rFonts w:ascii="Times" w:hAnsi="Times"/>
            <w:sz w:val="22"/>
          </w:rPr>
          <w:delText>,</w:delText>
        </w:r>
        <w:r w:rsidR="00EA5463" w:rsidDel="003473C3">
          <w:rPr>
            <w:rFonts w:ascii="Times" w:hAnsi="Times"/>
            <w:sz w:val="22"/>
          </w:rPr>
          <w:delText xml:space="preserve"> m</w:delText>
        </w:r>
      </w:del>
      <w:ins w:id="54" w:author="Lori Seago" w:date="2021-07-14T21:13:00Z">
        <w:r w:rsidR="003473C3">
          <w:rPr>
            <w:rFonts w:ascii="Times" w:hAnsi="Times"/>
            <w:sz w:val="22"/>
          </w:rPr>
          <w:t>m</w:t>
        </w:r>
      </w:ins>
      <w:r w:rsidR="00EA5463">
        <w:rPr>
          <w:rFonts w:ascii="Times" w:hAnsi="Times"/>
          <w:sz w:val="22"/>
        </w:rPr>
        <w:t xml:space="preserve">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784606">
        <w:rPr>
          <w:rFonts w:ascii="Times" w:hAnsi="Times"/>
          <w:sz w:val="22"/>
          <w:u w:val="single"/>
        </w:rPr>
        <w:t>Exhibit A</w:t>
      </w:r>
      <w:r w:rsidR="00EA5463">
        <w:rPr>
          <w:rFonts w:ascii="Times" w:hAnsi="Times"/>
          <w:sz w:val="22"/>
        </w:rPr>
        <w:t>.</w:t>
      </w:r>
    </w:p>
    <w:p w14:paraId="085532DC" w14:textId="77777777" w:rsidR="00E22774" w:rsidRDefault="00E22774" w:rsidP="0098140B">
      <w:pPr>
        <w:ind w:left="720" w:hanging="720"/>
        <w:jc w:val="both"/>
        <w:rPr>
          <w:rFonts w:ascii="Times" w:hAnsi="Times"/>
          <w:sz w:val="22"/>
        </w:rPr>
      </w:pPr>
    </w:p>
    <w:p w14:paraId="478CCDAE"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7FBB690B" w14:textId="77777777" w:rsidR="00262311" w:rsidRDefault="00262311" w:rsidP="00B45543">
      <w:pPr>
        <w:ind w:left="1200"/>
        <w:jc w:val="both"/>
        <w:rPr>
          <w:rFonts w:ascii="Times" w:hAnsi="Times"/>
          <w:sz w:val="22"/>
        </w:rPr>
      </w:pPr>
    </w:p>
    <w:p w14:paraId="53B9CD38"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1A02D1DC" w14:textId="77777777" w:rsidR="00262311" w:rsidRDefault="00262311" w:rsidP="00B45543">
      <w:pPr>
        <w:ind w:left="2160" w:hanging="720"/>
        <w:jc w:val="both"/>
        <w:rPr>
          <w:rFonts w:ascii="Times" w:hAnsi="Times"/>
          <w:sz w:val="22"/>
        </w:rPr>
      </w:pPr>
    </w:p>
    <w:p w14:paraId="7939A9B4"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343054DA" w14:textId="77777777" w:rsidR="00262311" w:rsidRDefault="00262311" w:rsidP="00B45543">
      <w:pPr>
        <w:ind w:left="1890" w:hanging="720"/>
        <w:jc w:val="both"/>
        <w:rPr>
          <w:rFonts w:ascii="Times" w:hAnsi="Times"/>
          <w:sz w:val="22"/>
        </w:rPr>
      </w:pPr>
    </w:p>
    <w:p w14:paraId="3D340FC7" w14:textId="4DBF0459"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w:t>
      </w:r>
      <w:del w:id="55" w:author="Lori Seago" w:date="2021-07-14T21:14:00Z">
        <w:r w:rsidR="00404E30" w:rsidRPr="009312BA" w:rsidDel="00304002">
          <w:rPr>
            <w:rFonts w:ascii="Times New Roman" w:hAnsi="Times New Roman"/>
            <w:sz w:val="22"/>
            <w:szCs w:val="22"/>
          </w:rPr>
          <w:delText xml:space="preserve"> </w:delText>
        </w:r>
      </w:del>
      <w:ins w:id="56" w:author="Lori Seago" w:date="2021-07-14T21:14:00Z">
        <w:r w:rsidR="00304002">
          <w:rPr>
            <w:rFonts w:ascii="Times New Roman" w:hAnsi="Times New Roman"/>
            <w:sz w:val="22"/>
            <w:szCs w:val="22"/>
          </w:rPr>
          <w:t>-</w:t>
        </w:r>
      </w:ins>
      <w:r w:rsidR="00404E30" w:rsidRPr="009312BA">
        <w:rPr>
          <w:rFonts w:ascii="Times New Roman" w:hAnsi="Times New Roman"/>
          <w:sz w:val="22"/>
          <w:szCs w:val="22"/>
        </w:rPr>
        <w:t>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of notice to proceed in the Construction Permit for the Subdivision</w:t>
      </w:r>
      <w:del w:id="57" w:author="Lori Seago" w:date="2021-07-14T21:14:00Z">
        <w:r w:rsidR="00404E30" w:rsidRPr="009312BA" w:rsidDel="00304002">
          <w:rPr>
            <w:rFonts w:ascii="Times New Roman" w:hAnsi="Times New Roman"/>
            <w:sz w:val="22"/>
            <w:szCs w:val="22"/>
          </w:rPr>
          <w:delText>, or Phase of the Subdivision</w:delText>
        </w:r>
      </w:del>
      <w:r w:rsidR="00404E30" w:rsidRPr="009312BA">
        <w:rPr>
          <w:rFonts w:ascii="Times New Roman" w:hAnsi="Times New Roman"/>
          <w:sz w:val="22"/>
          <w:szCs w:val="22"/>
        </w:rPr>
        <w:t xml:space="preserve">.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w:t>
      </w:r>
      <w:r w:rsidR="00404E30" w:rsidRPr="009312BA">
        <w:rPr>
          <w:rFonts w:ascii="Times New Roman" w:hAnsi="Times New Roman"/>
          <w:sz w:val="22"/>
          <w:szCs w:val="22"/>
        </w:rPr>
        <w:lastRenderedPageBreak/>
        <w:t xml:space="preserve">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w:t>
      </w:r>
      <w:del w:id="58" w:author="Lori Seago" w:date="2021-07-14T21:14:00Z">
        <w:r w:rsidR="0002714D" w:rsidRPr="009312BA" w:rsidDel="00304002">
          <w:rPr>
            <w:rFonts w:ascii="Times New Roman" w:hAnsi="Times New Roman"/>
            <w:sz w:val="22"/>
            <w:szCs w:val="22"/>
          </w:rPr>
          <w:delText xml:space="preserve">or Subdivision Phase </w:delText>
        </w:r>
      </w:del>
      <w:r w:rsidR="0002714D" w:rsidRPr="009312BA">
        <w:rPr>
          <w:rFonts w:ascii="Times New Roman" w:hAnsi="Times New Roman"/>
          <w:sz w:val="22"/>
          <w:szCs w:val="22"/>
        </w:rPr>
        <w:t xml:space="preserve">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114E244E" w14:textId="77777777" w:rsidR="00664A96" w:rsidRDefault="00664A96" w:rsidP="00B45543">
      <w:pPr>
        <w:ind w:left="1440" w:hanging="720"/>
        <w:jc w:val="both"/>
        <w:rPr>
          <w:rFonts w:ascii="Times" w:hAnsi="Times"/>
          <w:sz w:val="22"/>
        </w:rPr>
      </w:pPr>
    </w:p>
    <w:p w14:paraId="7DD38419"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67FA307" w14:textId="77777777" w:rsidR="00664A96" w:rsidRDefault="00664A96" w:rsidP="00B45543">
      <w:pPr>
        <w:ind w:left="1440" w:hanging="720"/>
        <w:jc w:val="both"/>
        <w:rPr>
          <w:rFonts w:ascii="Times" w:hAnsi="Times"/>
          <w:sz w:val="22"/>
        </w:rPr>
      </w:pPr>
    </w:p>
    <w:p w14:paraId="599E056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1E4233A9" w14:textId="77777777" w:rsidR="009A5BDF" w:rsidRDefault="009A5BDF" w:rsidP="00B45543">
      <w:pPr>
        <w:ind w:left="1440" w:hanging="720"/>
        <w:jc w:val="both"/>
        <w:rPr>
          <w:rFonts w:ascii="Times" w:hAnsi="Times"/>
          <w:sz w:val="22"/>
        </w:rPr>
      </w:pPr>
    </w:p>
    <w:p w14:paraId="6CC49BCE"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4D9A1DA1" w14:textId="77777777" w:rsidR="00262311" w:rsidRDefault="00262311" w:rsidP="00B45543">
      <w:pPr>
        <w:jc w:val="both"/>
        <w:rPr>
          <w:rFonts w:ascii="Times" w:hAnsi="Times"/>
          <w:sz w:val="22"/>
        </w:rPr>
      </w:pPr>
    </w:p>
    <w:p w14:paraId="2C6F83A1" w14:textId="77777777"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Subdivider(s) agrees to provide the County with a title insurance commitment at time of final platting evidencing that fee simple title of all lands in the subdivision is vested with the subdivider(s).</w:t>
      </w:r>
    </w:p>
    <w:p w14:paraId="4D197EAB" w14:textId="77777777" w:rsidR="00262311" w:rsidRDefault="00262311" w:rsidP="00B45543">
      <w:pPr>
        <w:ind w:left="1440" w:hanging="720"/>
        <w:jc w:val="both"/>
        <w:rPr>
          <w:rFonts w:ascii="Times" w:hAnsi="Times"/>
          <w:sz w:val="22"/>
        </w:rPr>
      </w:pPr>
    </w:p>
    <w:p w14:paraId="661D5563" w14:textId="12EE9E55"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0F092C" w:rsidRPr="000F092C">
        <w:rPr>
          <w:rFonts w:ascii="Times" w:hAnsi="Times"/>
          <w:sz w:val="22"/>
          <w:u w:val="single"/>
        </w:rPr>
        <w:t>Meadowbrook Park</w:t>
      </w:r>
      <w:r w:rsidR="00262311">
        <w:rPr>
          <w:rFonts w:ascii="Times" w:hAnsi="Times"/>
          <w:sz w:val="22"/>
        </w:rPr>
        <w:t xml:space="preserve"> Subdivision subject to the terms and conditions of this Agreement.</w:t>
      </w:r>
    </w:p>
    <w:p w14:paraId="0E61AD0E" w14:textId="77777777" w:rsidR="00262311" w:rsidRDefault="00262311" w:rsidP="00B45543">
      <w:pPr>
        <w:ind w:left="1440" w:hanging="720"/>
        <w:jc w:val="both"/>
        <w:rPr>
          <w:rFonts w:ascii="Times" w:hAnsi="Times"/>
          <w:sz w:val="22"/>
        </w:rPr>
      </w:pPr>
    </w:p>
    <w:p w14:paraId="5438AFC0"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1DBB4566" w14:textId="77777777" w:rsidR="00262311" w:rsidRDefault="00262311" w:rsidP="00B45543">
      <w:pPr>
        <w:ind w:left="1440" w:hanging="720"/>
        <w:jc w:val="both"/>
        <w:rPr>
          <w:rFonts w:ascii="Times" w:hAnsi="Times"/>
          <w:sz w:val="22"/>
        </w:rPr>
      </w:pPr>
    </w:p>
    <w:p w14:paraId="34621C11" w14:textId="77777777" w:rsidR="00262311" w:rsidRDefault="00B05CAA" w:rsidP="00B05CAA">
      <w:pPr>
        <w:ind w:left="720" w:hanging="720"/>
        <w:jc w:val="both"/>
        <w:rPr>
          <w:rFonts w:ascii="Times" w:hAnsi="Times"/>
          <w:sz w:val="22"/>
        </w:rPr>
      </w:pPr>
      <w:r>
        <w:rPr>
          <w:rFonts w:ascii="Times" w:hAnsi="Times"/>
          <w:sz w:val="22"/>
        </w:rPr>
        <w:lastRenderedPageBreak/>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32DB92FD" w14:textId="77777777" w:rsidR="00B05CAA" w:rsidRDefault="00B05CAA" w:rsidP="00B05CAA">
      <w:pPr>
        <w:ind w:left="720"/>
        <w:jc w:val="both"/>
        <w:rPr>
          <w:rFonts w:ascii="Times" w:hAnsi="Times"/>
          <w:sz w:val="22"/>
        </w:rPr>
      </w:pPr>
    </w:p>
    <w:p w14:paraId="2CA2D372" w14:textId="77777777"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Subdivider(s)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7D968697" w14:textId="77777777" w:rsidR="00B05CAA" w:rsidRDefault="00B05CAA" w:rsidP="00B05CAA">
      <w:pPr>
        <w:ind w:left="720" w:hanging="720"/>
        <w:jc w:val="both"/>
        <w:rPr>
          <w:rFonts w:ascii="Times" w:hAnsi="Times"/>
          <w:sz w:val="22"/>
        </w:rPr>
      </w:pPr>
    </w:p>
    <w:p w14:paraId="444FB689" w14:textId="538A218C" w:rsidR="00262311" w:rsidRDefault="00262311" w:rsidP="00873931">
      <w:pPr>
        <w:jc w:val="both"/>
        <w:rPr>
          <w:rFonts w:ascii="Times" w:hAnsi="Times"/>
          <w:sz w:val="22"/>
        </w:rPr>
      </w:pPr>
      <w:r>
        <w:rPr>
          <w:rFonts w:ascii="Times" w:hAnsi="Times"/>
          <w:sz w:val="22"/>
        </w:rPr>
        <w:tab/>
        <w:t xml:space="preserve">IN WITNESS WHEREOF, the parties have hereunto set their hands and seals the day and year below written.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411A7BF0" w14:textId="16A16391"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p>
    <w:p w14:paraId="356831A6" w14:textId="77777777" w:rsidR="00D46DA4" w:rsidRPr="005F72BB" w:rsidRDefault="00F01D57" w:rsidP="00D46DA4">
      <w:pPr>
        <w:pStyle w:val="Footer"/>
        <w:tabs>
          <w:tab w:val="clear" w:pos="4320"/>
          <w:tab w:val="clear" w:pos="8640"/>
        </w:tabs>
        <w:rPr>
          <w:rFonts w:ascii="Times New Roman" w:hAnsi="Times New Roman"/>
          <w:szCs w:val="24"/>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D46DA4" w:rsidRPr="005F72BB">
        <w:rPr>
          <w:rFonts w:ascii="Times New Roman" w:hAnsi="Times New Roman"/>
          <w:szCs w:val="24"/>
        </w:rPr>
        <w:t xml:space="preserve">BOARD OF </w:t>
      </w:r>
      <w:smartTag w:uri="urn:schemas-microsoft-com:office:smarttags" w:element="place">
        <w:smartTag w:uri="urn:schemas-microsoft-com:office:smarttags" w:element="PlaceType">
          <w:r w:rsidR="00D46DA4" w:rsidRPr="005F72BB">
            <w:rPr>
              <w:rFonts w:ascii="Times New Roman" w:hAnsi="Times New Roman"/>
              <w:szCs w:val="24"/>
            </w:rPr>
            <w:t>COUNTY</w:t>
          </w:r>
        </w:smartTag>
        <w:r w:rsidR="00D46DA4" w:rsidRPr="005F72BB">
          <w:rPr>
            <w:rFonts w:ascii="Times New Roman" w:hAnsi="Times New Roman"/>
            <w:szCs w:val="24"/>
          </w:rPr>
          <w:t xml:space="preserve"> </w:t>
        </w:r>
        <w:smartTag w:uri="urn:schemas-microsoft-com:office:smarttags" w:element="PlaceName">
          <w:r w:rsidR="00D46DA4" w:rsidRPr="005F72BB">
            <w:rPr>
              <w:rFonts w:ascii="Times New Roman" w:hAnsi="Times New Roman"/>
              <w:szCs w:val="24"/>
            </w:rPr>
            <w:t>COMMISSIONERS</w:t>
          </w:r>
        </w:smartTag>
      </w:smartTag>
    </w:p>
    <w:p w14:paraId="79458B43" w14:textId="77777777" w:rsidR="00D46DA4" w:rsidRPr="005F72BB" w:rsidRDefault="00D46DA4" w:rsidP="00D46DA4">
      <w:pPr>
        <w:spacing w:line="360" w:lineRule="auto"/>
        <w:ind w:left="2880" w:firstLine="720"/>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7BFC80FF" w14:textId="77777777" w:rsidR="00D46DA4" w:rsidRDefault="00D46DA4" w:rsidP="00D46DA4">
      <w:pPr>
        <w:rPr>
          <w:rFonts w:ascii="Times New Roman" w:hAnsi="Times New Roman"/>
          <w:szCs w:val="24"/>
        </w:rPr>
      </w:pPr>
    </w:p>
    <w:p w14:paraId="20EDB9FD" w14:textId="77777777" w:rsidR="00D46DA4" w:rsidRPr="0074257A" w:rsidRDefault="00D46DA4" w:rsidP="00D46DA4">
      <w:pPr>
        <w:rPr>
          <w:rFonts w:ascii="Times New Roman" w:hAnsi="Times New Roman"/>
        </w:rPr>
      </w:pPr>
    </w:p>
    <w:p w14:paraId="5B04E26B" w14:textId="77777777" w:rsidR="00D46DA4" w:rsidRPr="0074257A" w:rsidRDefault="00D46DA4" w:rsidP="00D46DA4">
      <w:pPr>
        <w:ind w:left="3600"/>
        <w:rPr>
          <w:rFonts w:ascii="Times New Roman" w:hAnsi="Times New Roman"/>
        </w:rPr>
      </w:pPr>
      <w:r w:rsidRPr="0074257A">
        <w:rPr>
          <w:rFonts w:ascii="Times New Roman" w:hAnsi="Times New Roman"/>
        </w:rPr>
        <w:t>By: _____________________________</w:t>
      </w:r>
    </w:p>
    <w:p w14:paraId="656F15F6" w14:textId="77777777" w:rsidR="00D46DA4" w:rsidRPr="0074257A" w:rsidRDefault="00D46DA4" w:rsidP="00D46DA4">
      <w:pPr>
        <w:ind w:left="2880" w:firstLine="720"/>
        <w:rPr>
          <w:rFonts w:ascii="Times New Roman" w:hAnsi="Times New Roman"/>
        </w:rPr>
      </w:pPr>
      <w:r w:rsidRPr="0074257A">
        <w:rPr>
          <w:rFonts w:ascii="Times New Roman" w:hAnsi="Times New Roman"/>
        </w:rPr>
        <w:t>Craig Dossey, Executive Director</w:t>
      </w:r>
    </w:p>
    <w:p w14:paraId="71AA5834" w14:textId="77777777" w:rsidR="00D46DA4" w:rsidRPr="0074257A" w:rsidRDefault="00D46DA4" w:rsidP="00D46DA4">
      <w:pPr>
        <w:ind w:left="2880"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14:paraId="2F06BAED" w14:textId="77777777" w:rsidR="00D46DA4" w:rsidRDefault="00D46DA4" w:rsidP="00D46DA4">
      <w:pPr>
        <w:ind w:left="2880" w:firstLine="720"/>
        <w:rPr>
          <w:rFonts w:ascii="Times New Roman" w:hAnsi="Times New Roman"/>
        </w:rPr>
      </w:pPr>
      <w:r w:rsidRPr="0074257A">
        <w:rPr>
          <w:rFonts w:ascii="Times New Roman" w:hAnsi="Times New Roman"/>
        </w:rPr>
        <w:t>Authorized signatory pursuant to LDC</w:t>
      </w:r>
    </w:p>
    <w:p w14:paraId="303DEFA3" w14:textId="77777777" w:rsidR="00D46DA4" w:rsidRDefault="00D46DA4" w:rsidP="00D46DA4">
      <w:pPr>
        <w:ind w:firstLine="720"/>
        <w:rPr>
          <w:rFonts w:ascii="Times New Roman" w:hAnsi="Times New Roman"/>
        </w:rPr>
      </w:pPr>
    </w:p>
    <w:p w14:paraId="531F1C60" w14:textId="2CEEC531" w:rsidR="00D46DA4" w:rsidRDefault="00873931" w:rsidP="00D46DA4">
      <w:pPr>
        <w:spacing w:line="360" w:lineRule="auto"/>
        <w:rPr>
          <w:rFonts w:ascii="Times New Roman" w:hAnsi="Times New Roman"/>
          <w:szCs w:val="24"/>
        </w:rPr>
      </w:pPr>
      <w:r>
        <w:rPr>
          <w:rFonts w:ascii="Times New Roman" w:hAnsi="Times New Roman"/>
          <w:szCs w:val="24"/>
        </w:rPr>
        <w:t>Approved as to form:</w:t>
      </w:r>
    </w:p>
    <w:p w14:paraId="5F0FAAF6" w14:textId="220CB5E3" w:rsidR="00873931" w:rsidRDefault="00873931" w:rsidP="00873931">
      <w:pPr>
        <w:rPr>
          <w:rFonts w:ascii="Times New Roman" w:hAnsi="Times New Roman"/>
          <w:szCs w:val="24"/>
        </w:rPr>
      </w:pPr>
      <w:r>
        <w:rPr>
          <w:rFonts w:ascii="Times New Roman" w:hAnsi="Times New Roman"/>
          <w:szCs w:val="24"/>
        </w:rPr>
        <w:t>__________________________________</w:t>
      </w:r>
    </w:p>
    <w:p w14:paraId="5CAA7DBC" w14:textId="24E6E566" w:rsidR="00873931" w:rsidRPr="0074257A" w:rsidRDefault="00873931" w:rsidP="00D46DA4">
      <w:pPr>
        <w:spacing w:line="360" w:lineRule="auto"/>
        <w:rPr>
          <w:rFonts w:ascii="Times New Roman" w:hAnsi="Times New Roman"/>
          <w:szCs w:val="24"/>
        </w:rPr>
      </w:pPr>
      <w:r>
        <w:rPr>
          <w:rFonts w:ascii="Times New Roman" w:hAnsi="Times New Roman"/>
          <w:szCs w:val="24"/>
        </w:rPr>
        <w:t>County Attorney’s Office</w:t>
      </w:r>
    </w:p>
    <w:p w14:paraId="751BAE09" w14:textId="77777777" w:rsidR="00873931" w:rsidRDefault="00873931" w:rsidP="00D46DA4">
      <w:pPr>
        <w:pStyle w:val="Footer"/>
        <w:tabs>
          <w:tab w:val="clear" w:pos="4320"/>
          <w:tab w:val="clear" w:pos="8640"/>
        </w:tabs>
        <w:rPr>
          <w:rFonts w:ascii="Times New Roman" w:hAnsi="Times New Roman"/>
          <w:szCs w:val="24"/>
        </w:rPr>
      </w:pPr>
    </w:p>
    <w:p w14:paraId="44020F2F" w14:textId="77777777" w:rsidR="00873931" w:rsidRDefault="00873931" w:rsidP="00D46DA4">
      <w:pPr>
        <w:pStyle w:val="Footer"/>
        <w:tabs>
          <w:tab w:val="clear" w:pos="4320"/>
          <w:tab w:val="clear" w:pos="8640"/>
        </w:tabs>
        <w:rPr>
          <w:rFonts w:ascii="Times New Roman" w:hAnsi="Times New Roman"/>
          <w:szCs w:val="24"/>
        </w:rPr>
      </w:pPr>
    </w:p>
    <w:p w14:paraId="6B9078BF" w14:textId="41F08A9A" w:rsidR="00D46DA4" w:rsidRPr="0074257A" w:rsidRDefault="00D46DA4" w:rsidP="00D46DA4">
      <w:pPr>
        <w:pStyle w:val="Footer"/>
        <w:tabs>
          <w:tab w:val="clear" w:pos="4320"/>
          <w:tab w:val="clear" w:pos="8640"/>
        </w:tabs>
        <w:rPr>
          <w:rFonts w:ascii="Times New Roman" w:hAnsi="Times New Roman"/>
          <w:szCs w:val="24"/>
        </w:rPr>
      </w:pPr>
      <w:r w:rsidRPr="0074257A">
        <w:rPr>
          <w:rFonts w:ascii="Times New Roman" w:hAnsi="Times New Roman"/>
          <w:szCs w:val="24"/>
        </w:rPr>
        <w:tab/>
        <w:t xml:space="preserve">The foregoing instrument was acknowledged before me this _______ day of ______________, </w:t>
      </w:r>
      <w:r w:rsidRPr="00D8121B">
        <w:rPr>
          <w:rFonts w:ascii="Times New Roman" w:hAnsi="Times New Roman"/>
          <w:szCs w:val="24"/>
        </w:rPr>
        <w:t>20</w:t>
      </w:r>
      <w:r>
        <w:rPr>
          <w:rFonts w:ascii="Times New Roman" w:hAnsi="Times New Roman"/>
          <w:szCs w:val="24"/>
        </w:rPr>
        <w:t>2</w:t>
      </w:r>
      <w:r w:rsidR="00873931">
        <w:rPr>
          <w:rFonts w:ascii="Times New Roman" w:hAnsi="Times New Roman"/>
          <w:szCs w:val="24"/>
        </w:rPr>
        <w:t>1</w:t>
      </w:r>
      <w:r w:rsidRPr="0074257A">
        <w:rPr>
          <w:rFonts w:ascii="Times New Roman" w:hAnsi="Times New Roman"/>
          <w:szCs w:val="24"/>
        </w:rPr>
        <w:t>, by __________________, Executive Director of El Paso County</w:t>
      </w:r>
      <w:r>
        <w:rPr>
          <w:rFonts w:ascii="Times New Roman" w:hAnsi="Times New Roman"/>
          <w:szCs w:val="24"/>
        </w:rPr>
        <w:t xml:space="preserve"> </w:t>
      </w:r>
      <w:r w:rsidRPr="0074257A">
        <w:rPr>
          <w:rFonts w:ascii="Times New Roman" w:hAnsi="Times New Roman"/>
          <w:szCs w:val="24"/>
        </w:rPr>
        <w:t>Planning and Community Development</w:t>
      </w:r>
      <w:r>
        <w:rPr>
          <w:rFonts w:ascii="Times New Roman" w:hAnsi="Times New Roman"/>
          <w:szCs w:val="24"/>
        </w:rPr>
        <w:t xml:space="preserve"> Department</w:t>
      </w:r>
      <w:r w:rsidRPr="0074257A">
        <w:rPr>
          <w:rFonts w:ascii="Times New Roman" w:hAnsi="Times New Roman"/>
          <w:szCs w:val="24"/>
        </w:rPr>
        <w:t>.</w:t>
      </w:r>
    </w:p>
    <w:p w14:paraId="20752A7B" w14:textId="77777777" w:rsidR="00D46DA4" w:rsidRDefault="00D46DA4" w:rsidP="00D46DA4">
      <w:pPr>
        <w:spacing w:line="360" w:lineRule="auto"/>
        <w:rPr>
          <w:rFonts w:ascii="Times New Roman" w:hAnsi="Times New Roman"/>
          <w:szCs w:val="24"/>
        </w:rPr>
      </w:pPr>
    </w:p>
    <w:p w14:paraId="49EB6429"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Witness my hand and official seal.</w:t>
      </w:r>
    </w:p>
    <w:p w14:paraId="666E4A90"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My commission expires:  ____________________</w:t>
      </w:r>
    </w:p>
    <w:p w14:paraId="302F7611" w14:textId="77777777" w:rsidR="00D46DA4" w:rsidRPr="0074257A" w:rsidRDefault="00D46DA4" w:rsidP="00D46DA4">
      <w:pPr>
        <w:spacing w:line="360" w:lineRule="auto"/>
        <w:rPr>
          <w:rFonts w:ascii="Times New Roman" w:hAnsi="Times New Roman"/>
          <w:szCs w:val="24"/>
        </w:rPr>
      </w:pPr>
    </w:p>
    <w:p w14:paraId="27D13867"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p>
    <w:p w14:paraId="39557101" w14:textId="778EB20D" w:rsidR="00DB1DF7" w:rsidRDefault="00D46DA4" w:rsidP="00D46DA4">
      <w:pPr>
        <w:spacing w:line="360" w:lineRule="auto"/>
        <w:rPr>
          <w:rFonts w:ascii="Times" w:hAnsi="Times"/>
          <w:sz w:val="22"/>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commentRangeStart w:id="59"/>
      <w:r w:rsidRPr="0074257A">
        <w:rPr>
          <w:rFonts w:ascii="Times New Roman" w:hAnsi="Times New Roman"/>
          <w:szCs w:val="24"/>
        </w:rPr>
        <w:t>Notary Public</w:t>
      </w:r>
      <w:r w:rsidR="00262311">
        <w:rPr>
          <w:rFonts w:ascii="Times" w:hAnsi="Times"/>
          <w:sz w:val="22"/>
        </w:rPr>
        <w:t xml:space="preserve"> </w:t>
      </w:r>
      <w:commentRangeEnd w:id="59"/>
      <w:r w:rsidR="00F55747">
        <w:rPr>
          <w:rStyle w:val="CommentReference"/>
        </w:rPr>
        <w:commentReference w:id="59"/>
      </w:r>
    </w:p>
    <w:p w14:paraId="38518E8A" w14:textId="2BD61AAD" w:rsidR="0026737E" w:rsidRDefault="0026737E" w:rsidP="00D46DA4">
      <w:pPr>
        <w:spacing w:line="360" w:lineRule="auto"/>
        <w:rPr>
          <w:rFonts w:ascii="Times" w:hAnsi="Times"/>
          <w:sz w:val="22"/>
        </w:rPr>
      </w:pPr>
    </w:p>
    <w:p w14:paraId="4FCA30D2" w14:textId="1ABFB731" w:rsidR="0026737E" w:rsidRDefault="0026737E" w:rsidP="00D46DA4">
      <w:pPr>
        <w:spacing w:line="360" w:lineRule="auto"/>
        <w:rPr>
          <w:rFonts w:ascii="Times" w:hAnsi="Times"/>
          <w:sz w:val="22"/>
        </w:rPr>
      </w:pPr>
    </w:p>
    <w:p w14:paraId="47E3908B" w14:textId="002CF1C0" w:rsidR="0026737E" w:rsidRDefault="0026737E" w:rsidP="00D46DA4">
      <w:pPr>
        <w:spacing w:line="360" w:lineRule="auto"/>
        <w:rPr>
          <w:rFonts w:ascii="Times" w:hAnsi="Times"/>
          <w:sz w:val="22"/>
        </w:rPr>
      </w:pPr>
    </w:p>
    <w:p w14:paraId="574310A4" w14:textId="42E23EC4" w:rsidR="0026737E" w:rsidRDefault="0026737E" w:rsidP="00D46DA4">
      <w:pPr>
        <w:spacing w:line="360" w:lineRule="auto"/>
        <w:rPr>
          <w:rFonts w:ascii="Times" w:hAnsi="Times"/>
          <w:sz w:val="22"/>
        </w:rPr>
      </w:pPr>
    </w:p>
    <w:p w14:paraId="7C8ECF99" w14:textId="0DBF1E17" w:rsidR="0026737E" w:rsidRDefault="0026737E" w:rsidP="00D46DA4">
      <w:pPr>
        <w:spacing w:line="360" w:lineRule="auto"/>
        <w:rPr>
          <w:rFonts w:ascii="Times" w:hAnsi="Times"/>
          <w:sz w:val="22"/>
        </w:rPr>
      </w:pPr>
    </w:p>
    <w:p w14:paraId="77F2156B" w14:textId="1D2CAB80" w:rsidR="0026737E" w:rsidRDefault="0026737E" w:rsidP="00D46DA4">
      <w:pPr>
        <w:spacing w:line="360" w:lineRule="auto"/>
        <w:rPr>
          <w:rFonts w:ascii="Times" w:hAnsi="Times"/>
          <w:sz w:val="22"/>
        </w:rPr>
      </w:pPr>
    </w:p>
    <w:p w14:paraId="55BC0A44" w14:textId="29E2B875" w:rsidR="0026737E" w:rsidRDefault="0026737E" w:rsidP="00D46DA4">
      <w:pPr>
        <w:spacing w:line="360" w:lineRule="auto"/>
        <w:rPr>
          <w:rFonts w:ascii="Times" w:hAnsi="Times"/>
          <w:sz w:val="22"/>
        </w:rPr>
      </w:pPr>
    </w:p>
    <w:p w14:paraId="79CB2D9A" w14:textId="02A169A1" w:rsidR="0026737E" w:rsidRDefault="0026737E" w:rsidP="00D46DA4">
      <w:pPr>
        <w:spacing w:line="360" w:lineRule="auto"/>
        <w:rPr>
          <w:rFonts w:ascii="Times" w:hAnsi="Times"/>
          <w:sz w:val="22"/>
        </w:rPr>
      </w:pPr>
    </w:p>
    <w:p w14:paraId="055E028F" w14:textId="0294DCDB" w:rsidR="0026737E" w:rsidRDefault="0026737E" w:rsidP="00D46DA4">
      <w:pPr>
        <w:spacing w:line="360" w:lineRule="auto"/>
        <w:rPr>
          <w:rFonts w:ascii="Times" w:hAnsi="Times"/>
          <w:sz w:val="22"/>
        </w:rPr>
      </w:pPr>
    </w:p>
    <w:p w14:paraId="23E96ACF" w14:textId="4CB346B2" w:rsidR="0026737E" w:rsidRDefault="0026737E" w:rsidP="00D46DA4">
      <w:pPr>
        <w:spacing w:line="360" w:lineRule="auto"/>
        <w:rPr>
          <w:rFonts w:ascii="Times" w:hAnsi="Times"/>
          <w:sz w:val="22"/>
        </w:rPr>
      </w:pPr>
    </w:p>
    <w:p w14:paraId="14ABE6CB" w14:textId="21C1C234" w:rsidR="0026737E" w:rsidRDefault="0026737E" w:rsidP="00D46DA4">
      <w:pPr>
        <w:spacing w:line="360" w:lineRule="auto"/>
        <w:rPr>
          <w:rFonts w:ascii="Times" w:hAnsi="Times"/>
          <w:sz w:val="22"/>
        </w:rPr>
      </w:pPr>
    </w:p>
    <w:p w14:paraId="2144112B" w14:textId="4B537503" w:rsidR="0026737E" w:rsidRDefault="0026737E" w:rsidP="00D46DA4">
      <w:pPr>
        <w:spacing w:line="360" w:lineRule="auto"/>
        <w:rPr>
          <w:rFonts w:ascii="Times" w:hAnsi="Times"/>
          <w:sz w:val="22"/>
        </w:rPr>
      </w:pPr>
    </w:p>
    <w:p w14:paraId="5BBCDE7D" w14:textId="77B0388C" w:rsidR="0026737E" w:rsidRDefault="0026737E" w:rsidP="00D46DA4">
      <w:pPr>
        <w:spacing w:line="360" w:lineRule="auto"/>
        <w:rPr>
          <w:rFonts w:ascii="Times" w:hAnsi="Times"/>
          <w:sz w:val="22"/>
        </w:rPr>
      </w:pPr>
    </w:p>
    <w:p w14:paraId="3E765C94" w14:textId="5DCA6E35" w:rsidR="0026737E" w:rsidRDefault="0026737E" w:rsidP="00D46DA4">
      <w:pPr>
        <w:spacing w:line="360" w:lineRule="auto"/>
        <w:rPr>
          <w:rFonts w:ascii="Times" w:hAnsi="Times"/>
          <w:sz w:val="22"/>
        </w:rPr>
      </w:pPr>
    </w:p>
    <w:p w14:paraId="39F2DC4B" w14:textId="34F9F872" w:rsidR="0026737E" w:rsidRDefault="0026737E" w:rsidP="00D46DA4">
      <w:pPr>
        <w:spacing w:line="360" w:lineRule="auto"/>
        <w:rPr>
          <w:rFonts w:ascii="Times" w:hAnsi="Times"/>
          <w:sz w:val="22"/>
        </w:rPr>
      </w:pPr>
    </w:p>
    <w:p w14:paraId="74BD0707" w14:textId="12C37AAD" w:rsidR="0026737E" w:rsidRDefault="0026737E" w:rsidP="00D46DA4">
      <w:pPr>
        <w:spacing w:line="360" w:lineRule="auto"/>
        <w:rPr>
          <w:rFonts w:ascii="Times" w:hAnsi="Times"/>
          <w:sz w:val="22"/>
        </w:rPr>
      </w:pPr>
    </w:p>
    <w:p w14:paraId="31CEBB82" w14:textId="77777777" w:rsidR="00035770" w:rsidRDefault="00035770" w:rsidP="00035770">
      <w:pPr>
        <w:spacing w:line="360" w:lineRule="auto"/>
        <w:jc w:val="center"/>
        <w:rPr>
          <w:rFonts w:ascii="Times" w:hAnsi="Times"/>
          <w:sz w:val="28"/>
          <w:szCs w:val="24"/>
        </w:rPr>
      </w:pPr>
      <w:r>
        <w:rPr>
          <w:rFonts w:ascii="Times" w:hAnsi="Times"/>
          <w:sz w:val="28"/>
          <w:szCs w:val="24"/>
        </w:rPr>
        <w:t>EXHIBIT “A”</w:t>
      </w:r>
    </w:p>
    <w:p w14:paraId="02563727" w14:textId="77777777" w:rsidR="00035770" w:rsidRDefault="00035770" w:rsidP="00035770">
      <w:pPr>
        <w:spacing w:line="360" w:lineRule="auto"/>
        <w:jc w:val="center"/>
        <w:rPr>
          <w:rFonts w:ascii="Times" w:hAnsi="Times"/>
          <w:sz w:val="28"/>
          <w:szCs w:val="24"/>
        </w:rPr>
      </w:pPr>
    </w:p>
    <w:p w14:paraId="779645B2" w14:textId="62FC40FE" w:rsidR="0026737E" w:rsidRPr="00035770" w:rsidRDefault="00035770" w:rsidP="00035770">
      <w:pPr>
        <w:spacing w:line="360" w:lineRule="auto"/>
        <w:jc w:val="center"/>
        <w:rPr>
          <w:rFonts w:ascii="Times New Roman" w:hAnsi="Times New Roman"/>
          <w:sz w:val="28"/>
          <w:szCs w:val="24"/>
        </w:rPr>
      </w:pPr>
      <w:r>
        <w:rPr>
          <w:rFonts w:ascii="Times" w:hAnsi="Times"/>
          <w:noProof/>
          <w:sz w:val="28"/>
          <w:szCs w:val="24"/>
        </w:rPr>
        <w:lastRenderedPageBreak/>
        <w:drawing>
          <wp:inline distT="0" distB="0" distL="0" distR="0" wp14:anchorId="1F038514" wp14:editId="50176D6F">
            <wp:extent cx="7740306" cy="5160204"/>
            <wp:effectExtent l="0" t="5397" r="7937" b="793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752099" cy="5168066"/>
                    </a:xfrm>
                    <a:prstGeom prst="rect">
                      <a:avLst/>
                    </a:prstGeom>
                    <a:noFill/>
                    <a:ln>
                      <a:noFill/>
                    </a:ln>
                  </pic:spPr>
                </pic:pic>
              </a:graphicData>
            </a:graphic>
          </wp:inline>
        </w:drawing>
      </w:r>
    </w:p>
    <w:sectPr w:rsidR="0026737E" w:rsidRPr="00035770" w:rsidSect="00EA5463">
      <w:pgSz w:w="12240" w:h="15840" w:code="1"/>
      <w:pgMar w:top="1152"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ri Seago" w:date="2021-07-14T21:08:00Z" w:initials="LS">
    <w:p w14:paraId="351C60BE" w14:textId="0074811D" w:rsidR="006C6979" w:rsidRDefault="006C6979">
      <w:pPr>
        <w:pStyle w:val="CommentText"/>
      </w:pPr>
      <w:r>
        <w:rPr>
          <w:rStyle w:val="CommentReference"/>
        </w:rPr>
        <w:annotationRef/>
      </w:r>
      <w:r>
        <w:t xml:space="preserve">Assessor’s records show a different owner of one of the parcels to be platted. Please ensure that owner is a party to this agreement, or that that parcel is conveyed to Meadowbrook </w:t>
      </w:r>
      <w:proofErr w:type="spellStart"/>
      <w:r>
        <w:t>Dev’t</w:t>
      </w:r>
      <w:proofErr w:type="spellEnd"/>
      <w:r>
        <w:t xml:space="preserve"> prior to plat recording.</w:t>
      </w:r>
    </w:p>
  </w:comment>
  <w:comment w:id="2" w:author="Lori Seago" w:date="2021-07-14T21:15:00Z" w:initials="LS">
    <w:p w14:paraId="5A7C450F" w14:textId="5282E681" w:rsidR="00EA7C56" w:rsidRDefault="00EA7C56">
      <w:pPr>
        <w:pStyle w:val="CommentText"/>
      </w:pPr>
      <w:r>
        <w:rPr>
          <w:rStyle w:val="CommentReference"/>
        </w:rPr>
        <w:annotationRef/>
      </w:r>
      <w:r>
        <w:t>Exhibit A must be the approved FAE, not the plat.</w:t>
      </w:r>
    </w:p>
  </w:comment>
  <w:comment w:id="59" w:author="Lori Seago" w:date="2021-07-14T21:16:00Z" w:initials="LS">
    <w:p w14:paraId="07135A04" w14:textId="42407DA0" w:rsidR="00F55747" w:rsidRDefault="00F55747">
      <w:pPr>
        <w:pStyle w:val="CommentText"/>
      </w:pPr>
      <w:r>
        <w:rPr>
          <w:rStyle w:val="CommentReference"/>
        </w:rPr>
        <w:annotationRef/>
      </w:r>
      <w:r>
        <w:t>Please insert signature blocks for subdivider(s).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1C60BE" w15:done="0"/>
  <w15:commentEx w15:paraId="5A7C450F" w15:done="0"/>
  <w15:commentEx w15:paraId="07135A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D0CD" w16cex:dateUtc="2021-07-15T03:08:00Z"/>
  <w16cex:commentExtensible w16cex:durableId="2499D262" w16cex:dateUtc="2021-07-15T03:15:00Z"/>
  <w16cex:commentExtensible w16cex:durableId="2499D2B3" w16cex:dateUtc="2021-07-15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1C60BE" w16cid:durableId="2499D0CD"/>
  <w16cid:commentId w16cid:paraId="5A7C450F" w16cid:durableId="2499D262"/>
  <w16cid:commentId w16cid:paraId="07135A04" w16cid:durableId="2499D2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i Seago">
    <w15:presenceInfo w15:providerId="AD" w15:userId="S::LoriSeago@elpasoco.com::a809015a-135f-458a-be70-69fba88f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7E"/>
    <w:rsid w:val="0002714D"/>
    <w:rsid w:val="00035770"/>
    <w:rsid w:val="00036981"/>
    <w:rsid w:val="000506E1"/>
    <w:rsid w:val="00056049"/>
    <w:rsid w:val="000C6346"/>
    <w:rsid w:val="000F092C"/>
    <w:rsid w:val="000F3F99"/>
    <w:rsid w:val="00143A75"/>
    <w:rsid w:val="00240A14"/>
    <w:rsid w:val="00262311"/>
    <w:rsid w:val="0026737E"/>
    <w:rsid w:val="00272DCA"/>
    <w:rsid w:val="002E563D"/>
    <w:rsid w:val="00304002"/>
    <w:rsid w:val="003171C5"/>
    <w:rsid w:val="0034725A"/>
    <w:rsid w:val="003473C3"/>
    <w:rsid w:val="003A0209"/>
    <w:rsid w:val="003A66EB"/>
    <w:rsid w:val="00404E30"/>
    <w:rsid w:val="00414CFE"/>
    <w:rsid w:val="00415947"/>
    <w:rsid w:val="004238B9"/>
    <w:rsid w:val="00431407"/>
    <w:rsid w:val="00486AE2"/>
    <w:rsid w:val="004A1DB8"/>
    <w:rsid w:val="004A5F17"/>
    <w:rsid w:val="00580D1A"/>
    <w:rsid w:val="005921F9"/>
    <w:rsid w:val="005B513C"/>
    <w:rsid w:val="005D3224"/>
    <w:rsid w:val="00664A96"/>
    <w:rsid w:val="00682BE3"/>
    <w:rsid w:val="0068415E"/>
    <w:rsid w:val="00684F1F"/>
    <w:rsid w:val="006C6979"/>
    <w:rsid w:val="006D551E"/>
    <w:rsid w:val="00721522"/>
    <w:rsid w:val="007324F2"/>
    <w:rsid w:val="00766B52"/>
    <w:rsid w:val="007671FF"/>
    <w:rsid w:val="007A7B12"/>
    <w:rsid w:val="007B054C"/>
    <w:rsid w:val="007F2506"/>
    <w:rsid w:val="00821193"/>
    <w:rsid w:val="00835B7E"/>
    <w:rsid w:val="0084530F"/>
    <w:rsid w:val="00860A57"/>
    <w:rsid w:val="00873931"/>
    <w:rsid w:val="008905D5"/>
    <w:rsid w:val="008A7ED9"/>
    <w:rsid w:val="008E30A7"/>
    <w:rsid w:val="0090620F"/>
    <w:rsid w:val="009108B9"/>
    <w:rsid w:val="009207E7"/>
    <w:rsid w:val="00922FAF"/>
    <w:rsid w:val="009242D9"/>
    <w:rsid w:val="009312BA"/>
    <w:rsid w:val="009524F7"/>
    <w:rsid w:val="0098140B"/>
    <w:rsid w:val="009A5BDF"/>
    <w:rsid w:val="009B18E0"/>
    <w:rsid w:val="009E1AD6"/>
    <w:rsid w:val="00A05B6E"/>
    <w:rsid w:val="00A22007"/>
    <w:rsid w:val="00A80CE0"/>
    <w:rsid w:val="00A9321A"/>
    <w:rsid w:val="00AB71B2"/>
    <w:rsid w:val="00AE0EB6"/>
    <w:rsid w:val="00AF1C0C"/>
    <w:rsid w:val="00B05CAA"/>
    <w:rsid w:val="00B45543"/>
    <w:rsid w:val="00B5051F"/>
    <w:rsid w:val="00B67B94"/>
    <w:rsid w:val="00B82041"/>
    <w:rsid w:val="00B9432A"/>
    <w:rsid w:val="00BA35FA"/>
    <w:rsid w:val="00BD5E32"/>
    <w:rsid w:val="00BD6FA0"/>
    <w:rsid w:val="00C05333"/>
    <w:rsid w:val="00C74E80"/>
    <w:rsid w:val="00CC2621"/>
    <w:rsid w:val="00CC5760"/>
    <w:rsid w:val="00D1038A"/>
    <w:rsid w:val="00D46DA4"/>
    <w:rsid w:val="00D55C12"/>
    <w:rsid w:val="00D666FC"/>
    <w:rsid w:val="00D70F4B"/>
    <w:rsid w:val="00DB1DF7"/>
    <w:rsid w:val="00DB47AB"/>
    <w:rsid w:val="00DD2A7C"/>
    <w:rsid w:val="00E119B1"/>
    <w:rsid w:val="00E22774"/>
    <w:rsid w:val="00E37B96"/>
    <w:rsid w:val="00EA5463"/>
    <w:rsid w:val="00EA7C56"/>
    <w:rsid w:val="00ED0BC8"/>
    <w:rsid w:val="00ED49C1"/>
    <w:rsid w:val="00F01D57"/>
    <w:rsid w:val="00F213A4"/>
    <w:rsid w:val="00F55747"/>
    <w:rsid w:val="00F92816"/>
    <w:rsid w:val="00F933EB"/>
    <w:rsid w:val="00F94BF2"/>
    <w:rsid w:val="00FB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31CC367"/>
  <w15:docId w15:val="{04AEB6EB-0607-41FF-B583-72692219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Footer">
    <w:name w:val="footer"/>
    <w:basedOn w:val="Normal"/>
    <w:link w:val="FooterChar"/>
    <w:uiPriority w:val="99"/>
    <w:rsid w:val="00D46DA4"/>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D46DA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1B0EDBD799876449EEEA934930C7F69" ma:contentTypeVersion="16" ma:contentTypeDescription="Create a new document." ma:contentTypeScope="" ma:versionID="ee7b7893cbb3cf76a09b162599f79e3e">
  <xsd:schema xmlns:xsd="http://www.w3.org/2001/XMLSchema" xmlns:xs="http://www.w3.org/2001/XMLSchema" xmlns:p="http://schemas.microsoft.com/office/2006/metadata/properties" xmlns:ns3="c18e8617-fc0f-4dda-a87a-c0ec120ddf92" xmlns:ns4="2363043c-f3ea-4c3c-bc56-02d04fecc7a5" xmlns:ns5="9e47fe2d-8e08-4f3f-a1fa-8bca1a673293" targetNamespace="http://schemas.microsoft.com/office/2006/metadata/properties" ma:root="true" ma:fieldsID="45c4e43f9fa0e476ad997c7b264ae93f" ns3:_="" ns4:_="" ns5:_="">
    <xsd:import namespace="c18e8617-fc0f-4dda-a87a-c0ec120ddf92"/>
    <xsd:import namespace="2363043c-f3ea-4c3c-bc56-02d04fecc7a5"/>
    <xsd:import namespace="9e47fe2d-8e08-4f3f-a1fa-8bca1a67329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3043c-f3ea-4c3c-bc56-02d04fec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fe2d-8e08-4f3f-a1fa-8bca1a67329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17A1F47-1D7D-485C-AC07-17EC0BDD8DD9}">
  <ds:schemaRefs>
    <ds:schemaRef ds:uri="Microsoft.SharePoint.Taxonomy.ContentTypeSync"/>
  </ds:schemaRefs>
</ds:datastoreItem>
</file>

<file path=customXml/itemProps2.xml><?xml version="1.0" encoding="utf-8"?>
<ds:datastoreItem xmlns:ds="http://schemas.openxmlformats.org/officeDocument/2006/customXml" ds:itemID="{C334488F-D878-4BE2-A532-77A2C827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2363043c-f3ea-4c3c-bc56-02d04fecc7a5"/>
    <ds:schemaRef ds:uri="9e47fe2d-8e08-4f3f-a1fa-8bca1a673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29974-E9BA-4D24-BCCE-905D27E1FB6B}">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e47fe2d-8e08-4f3f-a1fa-8bca1a673293"/>
    <ds:schemaRef ds:uri="2363043c-f3ea-4c3c-bc56-02d04fecc7a5"/>
    <ds:schemaRef ds:uri="c18e8617-fc0f-4dda-a87a-c0ec120ddf92"/>
    <ds:schemaRef ds:uri="http://schemas.microsoft.com/office/2006/metadata/properties"/>
  </ds:schemaRefs>
</ds:datastoreItem>
</file>

<file path=customXml/itemProps4.xml><?xml version="1.0" encoding="utf-8"?>
<ds:datastoreItem xmlns:ds="http://schemas.openxmlformats.org/officeDocument/2006/customXml" ds:itemID="{A7E7F2CF-BC47-4778-B86A-7B16ADD6F34F}">
  <ds:schemaRefs>
    <ds:schemaRef ds:uri="http://schemas.microsoft.com/sharepoint/v3/contenttype/forms"/>
  </ds:schemaRefs>
</ds:datastoreItem>
</file>

<file path=customXml/itemProps5.xml><?xml version="1.0" encoding="utf-8"?>
<ds:datastoreItem xmlns:ds="http://schemas.openxmlformats.org/officeDocument/2006/customXml" ds:itemID="{1AD024D0-7E21-4F3A-A680-9655AB6700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1490</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Lori Seago</cp:lastModifiedBy>
  <cp:revision>13</cp:revision>
  <cp:lastPrinted>2008-04-08T22:09:00Z</cp:lastPrinted>
  <dcterms:created xsi:type="dcterms:W3CDTF">2021-07-15T03:07:00Z</dcterms:created>
  <dcterms:modified xsi:type="dcterms:W3CDTF">2021-07-15T03:16:00Z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0x01010031B0EDBD799876449EEEA934930C7F69</vt:lpwstr>
  </property>
</Properties>
</file>