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8654" w14:textId="0379FD36" w:rsidR="003E3545" w:rsidRDefault="00296FC7">
      <w:pPr>
        <w:pStyle w:val="Subsect1"/>
      </w:pPr>
      <w:r>
        <w:t>6.2.6. Pre-</w:t>
      </w:r>
      <w:del w:id="0" w:author="Nina Ruiz" w:date="2021-05-11T14:49:00Z">
        <w:r w:rsidDel="00B40CCB">
          <w:delText xml:space="preserve">Development </w:delText>
        </w:r>
      </w:del>
      <w:ins w:id="1" w:author="Nina Ruiz" w:date="2021-05-11T14:49:00Z">
        <w:r w:rsidR="00B40CCB">
          <w:t xml:space="preserve">Subdivision </w:t>
        </w:r>
      </w:ins>
      <w:r>
        <w:t>Site Grading</w:t>
      </w:r>
    </w:p>
    <w:p w14:paraId="02C4F53A" w14:textId="4869855B" w:rsidR="00384991" w:rsidRDefault="00296FC7" w:rsidP="00384991">
      <w:pPr>
        <w:pStyle w:val="List2"/>
        <w:rPr>
          <w:ins w:id="2" w:author="Nina Ruiz" w:date="2021-04-22T11:44:00Z"/>
        </w:rPr>
      </w:pPr>
      <w:r>
        <w:t>(A)</w:t>
      </w:r>
      <w:r>
        <w:tab/>
      </w:r>
      <w:r>
        <w:rPr>
          <w:b/>
        </w:rPr>
        <w:t>Pre-</w:t>
      </w:r>
      <w:del w:id="3" w:author="Nina Ruiz" w:date="2021-05-11T14:49:00Z">
        <w:r w:rsidDel="00B40CCB">
          <w:rPr>
            <w:b/>
          </w:rPr>
          <w:delText xml:space="preserve">Development </w:delText>
        </w:r>
      </w:del>
      <w:ins w:id="4" w:author="Nina Ruiz" w:date="2021-05-11T14:49:00Z">
        <w:r w:rsidR="00B40CCB">
          <w:rPr>
            <w:b/>
          </w:rPr>
          <w:t xml:space="preserve">Subdivision </w:t>
        </w:r>
      </w:ins>
      <w:r>
        <w:rPr>
          <w:b/>
        </w:rPr>
        <w:t>Site Grading Allowed.</w:t>
      </w:r>
      <w:r>
        <w:t xml:space="preserve"> Pre-</w:t>
      </w:r>
      <w:del w:id="5" w:author="Nina Ruiz" w:date="2021-05-11T14:49:00Z">
        <w:r w:rsidDel="00B40CCB">
          <w:delText xml:space="preserve">development </w:delText>
        </w:r>
      </w:del>
      <w:commentRangeStart w:id="6"/>
      <w:ins w:id="7" w:author="Nina Ruiz" w:date="2021-05-11T14:49:00Z">
        <w:r w:rsidR="00B40CCB">
          <w:t xml:space="preserve">subdivision </w:t>
        </w:r>
      </w:ins>
      <w:commentRangeEnd w:id="6"/>
      <w:r w:rsidR="002D10D4">
        <w:rPr>
          <w:rStyle w:val="CommentReference"/>
        </w:rPr>
        <w:commentReference w:id="6"/>
      </w:r>
      <w:r>
        <w:t xml:space="preserve">site grading may occur after issuance of a construction permit by the ECM Administrator in accordance with this Section and the requirements of the ECM. </w:t>
      </w:r>
      <w:r w:rsidR="0023119C">
        <w:t>Approval and issuance of the construction permit and ESQCP for pre-</w:t>
      </w:r>
      <w:del w:id="8" w:author="Nina Ruiz" w:date="2021-05-11T14:49:00Z">
        <w:r w:rsidR="0023119C" w:rsidDel="00B40CCB">
          <w:delText>development</w:delText>
        </w:r>
      </w:del>
      <w:ins w:id="9" w:author="Nina Ruiz" w:date="2021-05-11T14:49:00Z">
        <w:r w:rsidR="00B40CCB">
          <w:t>subdivision</w:t>
        </w:r>
      </w:ins>
      <w:r w:rsidR="0023119C">
        <w:t xml:space="preserve"> site grading does not guarantee or create a right, or right of expectation that the BoCC will approve the </w:t>
      </w:r>
      <w:ins w:id="10" w:author="Nina Ruiz" w:date="2021-04-22T12:14:00Z">
        <w:r w:rsidR="0023119C">
          <w:t xml:space="preserve">preliminary plan or </w:t>
        </w:r>
      </w:ins>
      <w:r w:rsidR="0023119C">
        <w:t>final plat for the subject property</w:t>
      </w:r>
      <w:ins w:id="11" w:author="Nina Ruiz" w:date="2021-05-11T14:53:00Z">
        <w:r w:rsidR="00B40CCB">
          <w:t>.</w:t>
        </w:r>
      </w:ins>
      <w:ins w:id="12" w:author="Jeff Rice" w:date="2021-04-25T16:02:00Z">
        <w:r w:rsidR="00484511">
          <w:t xml:space="preserve"> </w:t>
        </w:r>
      </w:ins>
      <w:ins w:id="13" w:author="Nina Ruiz" w:date="2021-05-11T14:53:00Z">
        <w:r w:rsidR="00B40CCB">
          <w:t>Approval o</w:t>
        </w:r>
      </w:ins>
      <w:ins w:id="14" w:author="Nina Ruiz" w:date="2021-05-11T14:54:00Z">
        <w:r w:rsidR="00B40CCB">
          <w:t xml:space="preserve">f pre-subdivision site grading does not guarantee that additional grading will not be required </w:t>
        </w:r>
      </w:ins>
      <w:ins w:id="15" w:author="Jeff Rice" w:date="2021-04-25T16:02:00Z">
        <w:r w:rsidR="00484511">
          <w:t xml:space="preserve">based on </w:t>
        </w:r>
      </w:ins>
      <w:ins w:id="16" w:author="Jeff Rice" w:date="2021-04-25T16:03:00Z">
        <w:r w:rsidR="00484511">
          <w:t>final grading plans and construction drawing approvals</w:t>
        </w:r>
      </w:ins>
      <w:r w:rsidR="0023119C">
        <w:t>.</w:t>
      </w:r>
    </w:p>
    <w:p w14:paraId="7A3133C8" w14:textId="5900658C" w:rsidR="003E3545" w:rsidRDefault="003E3545">
      <w:pPr>
        <w:pStyle w:val="List2"/>
        <w:rPr>
          <w:ins w:id="17" w:author="Nina Ruiz" w:date="2021-04-22T11:42:00Z"/>
        </w:rPr>
      </w:pPr>
    </w:p>
    <w:p w14:paraId="4C9C75BE" w14:textId="76860D5A" w:rsidR="003E3545" w:rsidRDefault="00296FC7">
      <w:pPr>
        <w:pStyle w:val="List2"/>
      </w:pPr>
      <w:r>
        <w:t>(B)</w:t>
      </w:r>
      <w:r>
        <w:tab/>
      </w:r>
      <w:r>
        <w:rPr>
          <w:b/>
        </w:rPr>
        <w:t>Pre-</w:t>
      </w:r>
      <w:del w:id="18" w:author="Nina Ruiz" w:date="2021-05-11T14:49:00Z">
        <w:r w:rsidDel="00B40CCB">
          <w:rPr>
            <w:b/>
          </w:rPr>
          <w:delText xml:space="preserve">Development </w:delText>
        </w:r>
      </w:del>
      <w:ins w:id="19" w:author="Nina Ruiz" w:date="2021-05-11T14:49:00Z">
        <w:r w:rsidR="00B40CCB">
          <w:rPr>
            <w:b/>
          </w:rPr>
          <w:t xml:space="preserve">Subdivision </w:t>
        </w:r>
      </w:ins>
      <w:r>
        <w:rPr>
          <w:b/>
        </w:rPr>
        <w:t>Site Grading Requirements.</w:t>
      </w:r>
      <w:r>
        <w:t xml:space="preserve"> A construction permit for pre-</w:t>
      </w:r>
      <w:ins w:id="20" w:author="Nina Ruiz" w:date="2021-05-11T14:51:00Z">
        <w:r w:rsidR="00B40CCB">
          <w:t>subdivision</w:t>
        </w:r>
      </w:ins>
      <w:del w:id="21" w:author="Nina Ruiz" w:date="2021-05-11T14:51:00Z">
        <w:r w:rsidDel="00B40CCB">
          <w:delText xml:space="preserve">development </w:delText>
        </w:r>
      </w:del>
      <w:ins w:id="22" w:author="Nina Ruiz" w:date="2021-05-11T14:53:00Z">
        <w:r w:rsidR="00B40CCB">
          <w:t xml:space="preserve"> </w:t>
        </w:r>
      </w:ins>
      <w:r>
        <w:t>site grading will only be issued if the following requirements are met, in addition to th</w:t>
      </w:r>
      <w:del w:id="23" w:author="Nina Ruiz" w:date="2021-05-11T14:55:00Z">
        <w:r w:rsidDel="00B40CCB">
          <w:delText>os</w:delText>
        </w:r>
      </w:del>
      <w:r>
        <w:t xml:space="preserve">e </w:t>
      </w:r>
      <w:del w:id="24" w:author="Nina Ruiz" w:date="2021-05-11T14:55:00Z">
        <w:r w:rsidDel="00B40CCB">
          <w:delText xml:space="preserve">required </w:delText>
        </w:r>
      </w:del>
      <w:ins w:id="25" w:author="Nina Ruiz" w:date="2021-05-11T14:55:00Z">
        <w:r w:rsidR="00B40CCB">
          <w:t xml:space="preserve">requirements </w:t>
        </w:r>
      </w:ins>
      <w:r>
        <w:t xml:space="preserve">in the ECM: </w:t>
      </w:r>
    </w:p>
    <w:p w14:paraId="295DDE0E" w14:textId="747DE041" w:rsidR="003E3545" w:rsidRDefault="00296FC7">
      <w:pPr>
        <w:pStyle w:val="List3"/>
      </w:pPr>
      <w:r>
        <w:t>(1)</w:t>
      </w:r>
      <w:r>
        <w:tab/>
      </w:r>
      <w:del w:id="26" w:author="Nina Ruiz" w:date="2021-04-22T11:45:00Z">
        <w:r w:rsidDel="00384991">
          <w:rPr>
            <w:b/>
          </w:rPr>
          <w:delText xml:space="preserve">BoCC </w:delText>
        </w:r>
      </w:del>
      <w:ins w:id="27" w:author="Nina Ruiz" w:date="2021-04-22T11:45:00Z">
        <w:r w:rsidR="00384991">
          <w:rPr>
            <w:b/>
          </w:rPr>
          <w:t>PCD Director</w:t>
        </w:r>
      </w:ins>
      <w:ins w:id="28" w:author="Nina Ruiz" w:date="2021-05-11T14:58:00Z">
        <w:r w:rsidR="00B40CCB">
          <w:rPr>
            <w:b/>
          </w:rPr>
          <w:t xml:space="preserve"> and ECM Administrator</w:t>
        </w:r>
      </w:ins>
      <w:ins w:id="29" w:author="Nina Ruiz" w:date="2021-04-22T11:45:00Z">
        <w:r w:rsidR="00384991">
          <w:rPr>
            <w:b/>
          </w:rPr>
          <w:t xml:space="preserve"> </w:t>
        </w:r>
      </w:ins>
      <w:r>
        <w:rPr>
          <w:b/>
        </w:rPr>
        <w:t>Approv</w:t>
      </w:r>
      <w:ins w:id="30" w:author="Nina Ruiz" w:date="2021-05-11T14:58:00Z">
        <w:r w:rsidR="00B40CCB">
          <w:rPr>
            <w:b/>
          </w:rPr>
          <w:t>al Required</w:t>
        </w:r>
      </w:ins>
      <w:del w:id="31" w:author="Nina Ruiz" w:date="2021-05-11T14:58:00Z">
        <w:r w:rsidDel="00B40CCB">
          <w:rPr>
            <w:b/>
          </w:rPr>
          <w:delText>ed Issuance</w:delText>
        </w:r>
      </w:del>
      <w:r>
        <w:rPr>
          <w:b/>
        </w:rPr>
        <w:t>.</w:t>
      </w:r>
      <w:r>
        <w:t xml:space="preserve"> </w:t>
      </w:r>
      <w:del w:id="32" w:author="Nina Ruiz" w:date="2021-05-11T14:57:00Z">
        <w:r w:rsidDel="00B40CCB">
          <w:delText xml:space="preserve">The </w:delText>
        </w:r>
      </w:del>
      <w:del w:id="33" w:author="Nina Ruiz" w:date="2021-04-22T11:45:00Z">
        <w:r w:rsidDel="00384991">
          <w:delText xml:space="preserve">BoCC </w:delText>
        </w:r>
      </w:del>
      <w:del w:id="34" w:author="Nina Ruiz" w:date="2021-04-22T11:46:00Z">
        <w:r w:rsidDel="00384991">
          <w:delText>shall approve the preliminary plan for the subject property and</w:delText>
        </w:r>
      </w:del>
      <w:del w:id="35" w:author="Nina Ruiz" w:date="2021-05-11T14:57:00Z">
        <w:r w:rsidDel="00B40CCB">
          <w:delText xml:space="preserve"> authorize the </w:delText>
        </w:r>
      </w:del>
      <w:del w:id="36" w:author="Nina Ruiz" w:date="2021-05-11T14:56:00Z">
        <w:r w:rsidDel="00B40CCB">
          <w:delText xml:space="preserve">ECM Administrator </w:delText>
        </w:r>
      </w:del>
      <w:del w:id="37" w:author="Nina Ruiz" w:date="2021-05-11T14:57:00Z">
        <w:r w:rsidDel="00B40CCB">
          <w:delText xml:space="preserve">to </w:delText>
        </w:r>
      </w:del>
      <w:ins w:id="38" w:author="Nina Ruiz" w:date="2021-05-11T14:57:00Z">
        <w:r w:rsidR="00B40CCB">
          <w:t>I</w:t>
        </w:r>
      </w:ins>
      <w:del w:id="39" w:author="Nina Ruiz" w:date="2021-05-11T14:57:00Z">
        <w:r w:rsidDel="00B40CCB">
          <w:delText>i</w:delText>
        </w:r>
      </w:del>
      <w:r>
        <w:t>ssu</w:t>
      </w:r>
      <w:ins w:id="40" w:author="Nina Ruiz" w:date="2021-05-11T14:56:00Z">
        <w:r w:rsidR="00B40CCB">
          <w:t xml:space="preserve">ance of </w:t>
        </w:r>
      </w:ins>
      <w:del w:id="41" w:author="Nina Ruiz" w:date="2021-05-11T14:56:00Z">
        <w:r w:rsidDel="00B40CCB">
          <w:delText>e</w:delText>
        </w:r>
      </w:del>
      <w:r>
        <w:t xml:space="preserve"> a construction permit for pre-</w:t>
      </w:r>
      <w:del w:id="42" w:author="Nina Ruiz" w:date="2021-05-11T14:49:00Z">
        <w:r w:rsidDel="00B40CCB">
          <w:delText xml:space="preserve">development </w:delText>
        </w:r>
      </w:del>
      <w:ins w:id="43" w:author="Nina Ruiz" w:date="2021-05-11T14:49:00Z">
        <w:r w:rsidR="00B40CCB">
          <w:t xml:space="preserve">subdivision </w:t>
        </w:r>
      </w:ins>
      <w:r>
        <w:t>site grading</w:t>
      </w:r>
      <w:ins w:id="44" w:author="Nina Ruiz" w:date="2021-05-11T14:56:00Z">
        <w:r w:rsidR="00B40CCB">
          <w:t xml:space="preserve"> requires </w:t>
        </w:r>
      </w:ins>
      <w:ins w:id="45" w:author="Nina Ruiz" w:date="2021-05-11T14:57:00Z">
        <w:r w:rsidR="00B40CCB">
          <w:t xml:space="preserve">prior </w:t>
        </w:r>
      </w:ins>
      <w:ins w:id="46" w:author="Nina Ruiz" w:date="2021-05-11T14:56:00Z">
        <w:r w:rsidR="00B40CCB">
          <w:t xml:space="preserve">approval of the </w:t>
        </w:r>
      </w:ins>
      <w:ins w:id="47" w:author="Nina Ruiz" w:date="2021-05-11T14:57:00Z">
        <w:r w:rsidR="00B40CCB">
          <w:t>PCD Director and ECM Administrator of the pre-</w:t>
        </w:r>
      </w:ins>
      <w:ins w:id="48" w:author="Nina Ruiz" w:date="2021-05-11T14:59:00Z">
        <w:r w:rsidR="006F0A15">
          <w:t>subdivision</w:t>
        </w:r>
      </w:ins>
      <w:ins w:id="49" w:author="Nina Ruiz" w:date="2021-05-11T14:57:00Z">
        <w:r w:rsidR="00B40CCB">
          <w:t xml:space="preserve"> site grading plan</w:t>
        </w:r>
      </w:ins>
      <w:ins w:id="50" w:author="Nina Ruiz" w:date="2021-05-11T14:58:00Z">
        <w:r w:rsidR="00B40CCB">
          <w:t>.</w:t>
        </w:r>
      </w:ins>
      <w:del w:id="51" w:author="Nina Ruiz" w:date="2021-05-11T14:58:00Z">
        <w:r w:rsidDel="00B40CCB">
          <w:delText>,</w:delText>
        </w:r>
      </w:del>
      <w:r>
        <w:t xml:space="preserve"> </w:t>
      </w:r>
      <w:ins w:id="52" w:author="Nina Ruiz" w:date="2021-05-11T14:58:00Z">
        <w:r w:rsidR="00B40CCB">
          <w:t>A</w:t>
        </w:r>
      </w:ins>
      <w:r>
        <w:t xml:space="preserve">pproval </w:t>
      </w:r>
      <w:ins w:id="53" w:author="Nina Ruiz" w:date="2021-05-11T14:59:00Z">
        <w:r w:rsidR="00B40CCB">
          <w:t>of the pre-subdivision site grading</w:t>
        </w:r>
        <w:r w:rsidR="006F0A15">
          <w:t xml:space="preserve"> plan </w:t>
        </w:r>
      </w:ins>
      <w:r>
        <w:t>shall include authorization for the ECM Administrator to accept the construction suret</w:t>
      </w:r>
      <w:ins w:id="54" w:author="Nina Ruiz" w:date="2021-05-11T14:59:00Z">
        <w:r w:rsidR="006F0A15">
          <w:t>y</w:t>
        </w:r>
      </w:ins>
      <w:del w:id="55" w:author="Nina Ruiz" w:date="2021-05-11T14:59:00Z">
        <w:r w:rsidDel="006F0A15">
          <w:delText>ies</w:delText>
        </w:r>
      </w:del>
      <w:r>
        <w:t xml:space="preserve"> required by the ECM. </w:t>
      </w:r>
      <w:commentRangeStart w:id="56"/>
      <w:ins w:id="57" w:author="Nina Ruiz" w:date="2021-05-11T15:00:00Z">
        <w:r w:rsidR="006F0A15">
          <w:t>Any request for approval of pre-subdiv</w:t>
        </w:r>
      </w:ins>
      <w:ins w:id="58" w:author="Nina Ruiz" w:date="2021-05-11T15:01:00Z">
        <w:r w:rsidR="006F0A15">
          <w:t>ision</w:t>
        </w:r>
      </w:ins>
      <w:ins w:id="59" w:author="Nina Ruiz" w:date="2021-05-11T15:00:00Z">
        <w:r w:rsidR="006F0A15">
          <w:t xml:space="preserve"> site grading which includes the installation of wet utilities shall require prior a</w:t>
        </w:r>
      </w:ins>
      <w:ins w:id="60" w:author="Nina Ruiz" w:date="2021-04-22T12:12:00Z">
        <w:r w:rsidR="0023119C">
          <w:t>pproval</w:t>
        </w:r>
      </w:ins>
      <w:ins w:id="61" w:author="Nina Ruiz" w:date="2021-04-22T12:10:00Z">
        <w:r w:rsidR="0023119C">
          <w:t xml:space="preserve"> by the</w:t>
        </w:r>
      </w:ins>
      <w:ins w:id="62" w:author="Nina Ruiz" w:date="2021-04-22T12:11:00Z">
        <w:r w:rsidR="0023119C">
          <w:t xml:space="preserve"> BoCC</w:t>
        </w:r>
      </w:ins>
      <w:ins w:id="63" w:author="Nina Ruiz" w:date="2021-05-11T15:01:00Z">
        <w:r w:rsidR="006F0A15">
          <w:t xml:space="preserve">. </w:t>
        </w:r>
      </w:ins>
      <w:commentRangeEnd w:id="56"/>
      <w:r w:rsidR="00DD01D8">
        <w:rPr>
          <w:rStyle w:val="CommentReference"/>
        </w:rPr>
        <w:commentReference w:id="56"/>
      </w:r>
    </w:p>
    <w:p w14:paraId="111C855F" w14:textId="31CB7CED" w:rsidR="003E3545" w:rsidRDefault="00296FC7">
      <w:pPr>
        <w:pStyle w:val="List3"/>
      </w:pPr>
      <w:r>
        <w:t>(2)</w:t>
      </w:r>
      <w:r>
        <w:tab/>
      </w:r>
      <w:r>
        <w:rPr>
          <w:b/>
        </w:rPr>
        <w:t>Grading to Conform to this Code and ECM.</w:t>
      </w:r>
      <w:r>
        <w:t xml:space="preserve"> Pre-</w:t>
      </w:r>
      <w:ins w:id="64" w:author="Nina Ruiz" w:date="2021-05-11T14:49:00Z">
        <w:r w:rsidR="00B40CCB">
          <w:t>subdivision</w:t>
        </w:r>
      </w:ins>
      <w:del w:id="65" w:author="Nina Ruiz" w:date="2021-05-11T14:49:00Z">
        <w:r w:rsidDel="00B40CCB">
          <w:delText>development</w:delText>
        </w:r>
      </w:del>
      <w:r>
        <w:t xml:space="preserve"> site grading shall conform to the grading and erosion and sediment control requirements of this Code and the ECM, except as specifically modified by this Section. </w:t>
      </w:r>
    </w:p>
    <w:p w14:paraId="0E354F87" w14:textId="7AFC265D" w:rsidR="003E3545" w:rsidRDefault="00296FC7">
      <w:pPr>
        <w:pStyle w:val="List3"/>
      </w:pPr>
      <w:r>
        <w:t>(3)</w:t>
      </w:r>
      <w:r>
        <w:tab/>
      </w:r>
      <w:r>
        <w:rPr>
          <w:b/>
        </w:rPr>
        <w:t>ESQCP Required Prior to Issuance of a Construction Permit.</w:t>
      </w:r>
      <w:r>
        <w:t xml:space="preserve"> The ECM Administrator shall issue an ESQCP in accordance with the requirements of the ECM prior to the issuance of a construction permit for pre-</w:t>
      </w:r>
      <w:ins w:id="66" w:author="Nina Ruiz" w:date="2021-05-11T14:51:00Z">
        <w:r w:rsidR="00B40CCB">
          <w:t>subdivision</w:t>
        </w:r>
      </w:ins>
      <w:del w:id="67" w:author="Nina Ruiz" w:date="2021-05-11T14:50:00Z">
        <w:r w:rsidDel="00B40CCB">
          <w:delText>development</w:delText>
        </w:r>
      </w:del>
      <w:r>
        <w:t xml:space="preserve"> site grading. A construction permit for pre-</w:t>
      </w:r>
      <w:del w:id="68" w:author="Nina Ruiz" w:date="2021-05-11T14:50:00Z">
        <w:r w:rsidDel="00B40CCB">
          <w:delText>development</w:delText>
        </w:r>
      </w:del>
      <w:ins w:id="69" w:author="Nina Ruiz" w:date="2021-05-11T14:51:00Z">
        <w:r w:rsidR="00B40CCB">
          <w:t>s</w:t>
        </w:r>
      </w:ins>
      <w:ins w:id="70" w:author="Nina Ruiz" w:date="2021-05-11T14:50:00Z">
        <w:r w:rsidR="00B40CCB">
          <w:t>ubdivision</w:t>
        </w:r>
      </w:ins>
      <w:r>
        <w:t xml:space="preserve"> site grading shall meet all requirements of the ECM</w:t>
      </w:r>
      <w:del w:id="71" w:author="Nina Ruiz" w:date="2021-05-11T15:03:00Z">
        <w:r w:rsidDel="006F0A15">
          <w:delText xml:space="preserve"> for issuance of an ESQCP</w:delText>
        </w:r>
      </w:del>
      <w:r>
        <w:t xml:space="preserve">. </w:t>
      </w:r>
    </w:p>
    <w:p w14:paraId="2E38A27F" w14:textId="421FFD4D" w:rsidR="003E3545" w:rsidRDefault="00296FC7">
      <w:pPr>
        <w:pStyle w:val="List3"/>
      </w:pPr>
      <w:r>
        <w:t>(4)</w:t>
      </w:r>
      <w:r>
        <w:tab/>
      </w:r>
      <w:del w:id="72" w:author="Nina Ruiz" w:date="2021-05-11T15:10:00Z">
        <w:r w:rsidDel="00E875DC">
          <w:rPr>
            <w:b/>
          </w:rPr>
          <w:delText xml:space="preserve">Where </w:delText>
        </w:r>
      </w:del>
      <w:ins w:id="73" w:author="Jeff Rice" w:date="2021-04-25T16:06:00Z">
        <w:del w:id="74" w:author="Nina Ruiz" w:date="2021-05-11T15:10:00Z">
          <w:r w:rsidR="00484511" w:rsidDel="00E875DC">
            <w:rPr>
              <w:b/>
            </w:rPr>
            <w:delText xml:space="preserve"> </w:delText>
          </w:r>
        </w:del>
      </w:ins>
      <w:del w:id="75" w:author="Nina Ruiz" w:date="2021-05-11T15:10:00Z">
        <w:r w:rsidDel="00E875DC">
          <w:rPr>
            <w:b/>
          </w:rPr>
          <w:delText xml:space="preserve">Drainage Structures </w:delText>
        </w:r>
      </w:del>
      <w:r>
        <w:rPr>
          <w:b/>
        </w:rPr>
        <w:t>Required</w:t>
      </w:r>
      <w:ins w:id="76" w:author="Nina Ruiz" w:date="2021-05-11T15:10:00Z">
        <w:r w:rsidR="00E875DC">
          <w:rPr>
            <w:b/>
          </w:rPr>
          <w:t xml:space="preserve"> Drainage Report and Construction Drawings</w:t>
        </w:r>
      </w:ins>
      <w:r>
        <w:rPr>
          <w:b/>
        </w:rPr>
        <w:t>.</w:t>
      </w:r>
      <w:r>
        <w:t xml:space="preserve"> Detailed engineering information meeting the requirements of the ECM will be required when </w:t>
      </w:r>
      <w:ins w:id="77" w:author="Jeff Rice" w:date="2021-04-25T16:06:00Z">
        <w:r w:rsidR="00484511">
          <w:t xml:space="preserve">stormwater </w:t>
        </w:r>
      </w:ins>
      <w:del w:id="78" w:author="Jeff Rice" w:date="2021-04-25T16:07:00Z">
        <w:r w:rsidDel="00484511">
          <w:delText xml:space="preserve">drainage </w:delText>
        </w:r>
      </w:del>
      <w:del w:id="79" w:author="Jeff Rice" w:date="2021-04-25T16:06:00Z">
        <w:r w:rsidDel="00484511">
          <w:delText xml:space="preserve">structures or </w:delText>
        </w:r>
      </w:del>
      <w:r>
        <w:t>facilities are required to be constructed as part of the pre-</w:t>
      </w:r>
      <w:del w:id="80" w:author="Nina Ruiz" w:date="2021-05-11T14:50:00Z">
        <w:r w:rsidDel="00B40CCB">
          <w:delText>development</w:delText>
        </w:r>
      </w:del>
      <w:ins w:id="81" w:author="Nina Ruiz" w:date="2021-05-11T14:51:00Z">
        <w:r w:rsidR="00B40CCB">
          <w:t>s</w:t>
        </w:r>
      </w:ins>
      <w:ins w:id="82" w:author="Nina Ruiz" w:date="2021-05-11T14:50:00Z">
        <w:r w:rsidR="00B40CCB">
          <w:t>ubdivision</w:t>
        </w:r>
      </w:ins>
      <w:r>
        <w:t xml:space="preserve"> site grading. </w:t>
      </w:r>
      <w:ins w:id="83" w:author="Nina Ruiz" w:date="2021-05-11T15:06:00Z">
        <w:r w:rsidR="007804F9">
          <w:t>A drainage report meeting the requirements of</w:t>
        </w:r>
      </w:ins>
      <w:ins w:id="84" w:author="Nina Ruiz" w:date="2021-05-11T15:07:00Z">
        <w:r w:rsidR="007804F9">
          <w:t xml:space="preserve"> the ECM for</w:t>
        </w:r>
      </w:ins>
      <w:ins w:id="85" w:author="Nina Ruiz" w:date="2021-05-11T15:06:00Z">
        <w:r w:rsidR="007804F9">
          <w:t xml:space="preserve"> a final drainage report </w:t>
        </w:r>
      </w:ins>
      <w:del w:id="86" w:author="Nina Ruiz" w:date="2021-05-11T15:06:00Z">
        <w:r w:rsidDel="007804F9">
          <w:delText xml:space="preserve">All information required </w:delText>
        </w:r>
      </w:del>
      <w:del w:id="87" w:author="Nina Ruiz" w:date="2021-05-11T15:05:00Z">
        <w:r w:rsidDel="006F0A15">
          <w:delText xml:space="preserve">in </w:delText>
        </w:r>
      </w:del>
      <w:del w:id="88" w:author="Nina Ruiz" w:date="2021-05-11T15:06:00Z">
        <w:r w:rsidDel="007804F9">
          <w:delText xml:space="preserve">a final drainage report for these facilities </w:delText>
        </w:r>
      </w:del>
      <w:r>
        <w:t xml:space="preserve">shall be provided to the ECM Administrator </w:t>
      </w:r>
      <w:del w:id="89" w:author="Jeff Rice" w:date="2021-04-25T16:08:00Z">
        <w:r w:rsidDel="00484511">
          <w:delText xml:space="preserve">and </w:delText>
        </w:r>
      </w:del>
      <w:ins w:id="90" w:author="Nina Ruiz" w:date="2021-05-11T15:08:00Z">
        <w:r w:rsidR="007804F9">
          <w:t xml:space="preserve">and shall be </w:t>
        </w:r>
      </w:ins>
      <w:r>
        <w:t xml:space="preserve">approved </w:t>
      </w:r>
      <w:del w:id="91" w:author="Jeff Rice" w:date="2021-04-25T16:08:00Z">
        <w:r w:rsidDel="00484511">
          <w:delText xml:space="preserve">before </w:delText>
        </w:r>
      </w:del>
      <w:ins w:id="92" w:author="Jeff Rice" w:date="2021-04-25T16:08:00Z">
        <w:r w:rsidR="00484511">
          <w:t xml:space="preserve">prior to </w:t>
        </w:r>
      </w:ins>
      <w:del w:id="93" w:author="Nina Ruiz" w:date="2021-05-11T15:08:00Z">
        <w:r w:rsidDel="00F418AC">
          <w:delText xml:space="preserve">the </w:delText>
        </w:r>
      </w:del>
      <w:r>
        <w:t>issuance of a construction permit</w:t>
      </w:r>
      <w:del w:id="94" w:author="Jeff Rice" w:date="2021-04-25T16:09:00Z">
        <w:r w:rsidDel="00484511">
          <w:delText xml:space="preserve"> will be authorized</w:delText>
        </w:r>
      </w:del>
      <w:r>
        <w:t xml:space="preserve">. </w:t>
      </w:r>
      <w:del w:id="95" w:author="Jeff Rice" w:date="2021-04-25T16:13:00Z">
        <w:r w:rsidDel="00364A36">
          <w:delText xml:space="preserve">In addition, </w:delText>
        </w:r>
      </w:del>
      <w:ins w:id="96" w:author="Jeff Rice" w:date="2021-04-25T16:13:00Z">
        <w:r w:rsidR="00364A36">
          <w:t xml:space="preserve">Approval of </w:t>
        </w:r>
      </w:ins>
      <w:r>
        <w:t xml:space="preserve">construction documents for all </w:t>
      </w:r>
      <w:del w:id="97" w:author="Jeff Rice" w:date="2021-04-25T16:12:00Z">
        <w:r w:rsidDel="00364A36">
          <w:delText xml:space="preserve">drainage </w:delText>
        </w:r>
      </w:del>
      <w:ins w:id="98" w:author="Jeff Rice" w:date="2021-04-25T16:12:00Z">
        <w:r w:rsidR="00364A36">
          <w:t xml:space="preserve">stormwater </w:t>
        </w:r>
      </w:ins>
      <w:r>
        <w:t xml:space="preserve">facilities </w:t>
      </w:r>
      <w:del w:id="99" w:author="Jeff Rice" w:date="2021-04-25T16:12:00Z">
        <w:r w:rsidDel="00364A36">
          <w:delText xml:space="preserve">or structures </w:delText>
        </w:r>
      </w:del>
      <w:r>
        <w:t xml:space="preserve">to be constructed as part of the </w:t>
      </w:r>
      <w:del w:id="100" w:author="Jeff Rice" w:date="2021-04-25T16:13:00Z">
        <w:r w:rsidDel="00364A36">
          <w:delText xml:space="preserve">proposal for </w:delText>
        </w:r>
      </w:del>
      <w:r>
        <w:t>pre-</w:t>
      </w:r>
      <w:del w:id="101" w:author="Nina Ruiz" w:date="2021-05-11T14:50:00Z">
        <w:r w:rsidDel="00B40CCB">
          <w:delText>development</w:delText>
        </w:r>
      </w:del>
      <w:ins w:id="102" w:author="Nina Ruiz" w:date="2021-05-11T14:51:00Z">
        <w:r w:rsidR="00B40CCB">
          <w:t>s</w:t>
        </w:r>
      </w:ins>
      <w:ins w:id="103" w:author="Nina Ruiz" w:date="2021-05-11T14:50:00Z">
        <w:r w:rsidR="00B40CCB">
          <w:t>ubdivision</w:t>
        </w:r>
      </w:ins>
      <w:r>
        <w:t xml:space="preserve"> site grading shall be </w:t>
      </w:r>
      <w:del w:id="104" w:author="Jeff Rice" w:date="2021-04-25T16:13:00Z">
        <w:r w:rsidDel="00364A36">
          <w:delText>provided for review and approval</w:delText>
        </w:r>
      </w:del>
      <w:ins w:id="105" w:author="Jeff Rice" w:date="2021-04-25T16:13:00Z">
        <w:r w:rsidR="00364A36">
          <w:t>obtained</w:t>
        </w:r>
      </w:ins>
      <w:ins w:id="106" w:author="Jeff Rice" w:date="2021-04-25T16:14:00Z">
        <w:r w:rsidR="00364A36">
          <w:t xml:space="preserve"> concurrent with </w:t>
        </w:r>
      </w:ins>
      <w:ins w:id="107" w:author="Nina Ruiz" w:date="2021-05-11T15:08:00Z">
        <w:r w:rsidR="00F418AC">
          <w:t xml:space="preserve">approval of </w:t>
        </w:r>
      </w:ins>
      <w:ins w:id="108" w:author="Jeff Rice" w:date="2021-04-25T16:14:00Z">
        <w:r w:rsidR="00364A36">
          <w:t>the drainage report</w:t>
        </w:r>
      </w:ins>
      <w:r>
        <w:t xml:space="preserve">. The construction </w:t>
      </w:r>
      <w:ins w:id="109" w:author="Nina Ruiz" w:date="2021-05-11T15:09:00Z">
        <w:r w:rsidR="00E875DC">
          <w:t xml:space="preserve">documents </w:t>
        </w:r>
      </w:ins>
      <w:del w:id="110" w:author="Nina Ruiz" w:date="2021-05-11T15:09:00Z">
        <w:r w:rsidDel="00E875DC">
          <w:delText xml:space="preserve">permit application </w:delText>
        </w:r>
      </w:del>
      <w:r>
        <w:t xml:space="preserve">shall demonstrate to the satisfaction of the ECM Administrator that no </w:t>
      </w:r>
      <w:ins w:id="111" w:author="Jeff Rice" w:date="2021-04-25T16:15:00Z">
        <w:r w:rsidR="00364A36">
          <w:t xml:space="preserve">adverse </w:t>
        </w:r>
      </w:ins>
      <w:r>
        <w:t xml:space="preserve">impact will occur to any </w:t>
      </w:r>
      <w:ins w:id="112" w:author="Jeff Rice" w:date="2021-04-25T16:16:00Z">
        <w:r w:rsidR="00364A36">
          <w:t xml:space="preserve">offsite property or </w:t>
        </w:r>
      </w:ins>
      <w:r>
        <w:t xml:space="preserve">drainageway, including property downstream of the activity. </w:t>
      </w:r>
    </w:p>
    <w:p w14:paraId="4DBE9B4E" w14:textId="5CC9497E" w:rsidR="003E3545" w:rsidRDefault="00296FC7">
      <w:pPr>
        <w:pStyle w:val="List3"/>
      </w:pPr>
      <w:r>
        <w:t>(5)</w:t>
      </w:r>
      <w:r>
        <w:tab/>
      </w:r>
      <w:r>
        <w:rPr>
          <w:b/>
        </w:rPr>
        <w:t>Acknowledgement Form Required.</w:t>
      </w:r>
      <w:r>
        <w:t xml:space="preserve"> A Pre-</w:t>
      </w:r>
      <w:del w:id="113" w:author="Nina Ruiz" w:date="2021-05-11T14:50:00Z">
        <w:r w:rsidDel="00B40CCB">
          <w:delText>Development</w:delText>
        </w:r>
      </w:del>
      <w:ins w:id="114" w:author="Nina Ruiz" w:date="2021-05-11T15:09:00Z">
        <w:r w:rsidR="00E875DC">
          <w:t>S</w:t>
        </w:r>
      </w:ins>
      <w:ins w:id="115" w:author="Nina Ruiz" w:date="2021-05-11T14:50:00Z">
        <w:r w:rsidR="00B40CCB">
          <w:t>ubdivision</w:t>
        </w:r>
      </w:ins>
      <w:r>
        <w:t xml:space="preserve"> Site Grading Acknowledgment </w:t>
      </w:r>
      <w:ins w:id="116" w:author="Jeff Rice" w:date="2021-04-25T16:29:00Z">
        <w:r w:rsidR="008616EB" w:rsidRPr="008616EB">
          <w:t xml:space="preserve">and Right of Access </w:t>
        </w:r>
      </w:ins>
      <w:r>
        <w:t>Form shall be completed and submitted with the construction permit application. The Pre-</w:t>
      </w:r>
      <w:del w:id="117" w:author="Nina Ruiz" w:date="2021-05-11T14:50:00Z">
        <w:r w:rsidDel="00B40CCB">
          <w:delText>Development</w:delText>
        </w:r>
      </w:del>
      <w:ins w:id="118" w:author="Nina Ruiz" w:date="2021-05-11T15:12:00Z">
        <w:r w:rsidR="00E875DC">
          <w:t>S</w:t>
        </w:r>
      </w:ins>
      <w:ins w:id="119" w:author="Nina Ruiz" w:date="2021-05-11T14:50:00Z">
        <w:r w:rsidR="00B40CCB">
          <w:t>ubdivision</w:t>
        </w:r>
      </w:ins>
      <w:r>
        <w:t xml:space="preserve"> Site Grading Acknowledgment Form acknowledges that </w:t>
      </w:r>
      <w:ins w:id="120" w:author="Jeff Rice" w:date="2021-04-25T16:27:00Z">
        <w:r w:rsidR="008616EB">
          <w:t xml:space="preserve">owner </w:t>
        </w:r>
      </w:ins>
      <w:r>
        <w:t xml:space="preserve">signatory will proceed to perform grading under the construction permit and ESQCP at </w:t>
      </w:r>
      <w:ins w:id="121" w:author="Jeff Rice" w:date="2021-04-25T16:28:00Z">
        <w:r w:rsidR="008616EB">
          <w:t xml:space="preserve">owner </w:t>
        </w:r>
      </w:ins>
      <w:r>
        <w:t xml:space="preserve">signatory's sole risk. </w:t>
      </w:r>
      <w:ins w:id="122" w:author="Jeff Rice" w:date="2021-04-25T16:26:00Z">
        <w:r w:rsidR="008616EB" w:rsidRPr="008616EB">
          <w:t xml:space="preserve">The </w:t>
        </w:r>
      </w:ins>
      <w:ins w:id="123" w:author="Jeff Rice" w:date="2021-04-25T16:27:00Z">
        <w:r w:rsidR="008616EB">
          <w:t>c</w:t>
        </w:r>
      </w:ins>
      <w:ins w:id="124" w:author="Jeff Rice" w:date="2021-04-25T16:26:00Z">
        <w:r w:rsidR="008616EB" w:rsidRPr="008616EB">
          <w:t xml:space="preserve">onstruction </w:t>
        </w:r>
      </w:ins>
      <w:ins w:id="125" w:author="Jeff Rice" w:date="2021-04-25T16:27:00Z">
        <w:r w:rsidR="008616EB">
          <w:t>p</w:t>
        </w:r>
      </w:ins>
      <w:ins w:id="126" w:author="Jeff Rice" w:date="2021-04-25T16:26:00Z">
        <w:r w:rsidR="008616EB" w:rsidRPr="008616EB">
          <w:t xml:space="preserve">ermit shall be personal to the </w:t>
        </w:r>
      </w:ins>
      <w:ins w:id="127" w:author="Jeff Rice" w:date="2021-04-25T16:28:00Z">
        <w:r w:rsidR="008616EB">
          <w:t>property owner</w:t>
        </w:r>
      </w:ins>
      <w:ins w:id="128" w:author="Jeff Rice" w:date="2021-04-25T16:26:00Z">
        <w:r w:rsidR="008616EB" w:rsidRPr="008616EB">
          <w:t xml:space="preserve"> and shall not run with the land. Any </w:t>
        </w:r>
      </w:ins>
      <w:ins w:id="129" w:author="Jeff Rice" w:date="2021-04-25T16:30:00Z">
        <w:r w:rsidR="008616EB">
          <w:t xml:space="preserve">change in property </w:t>
        </w:r>
      </w:ins>
      <w:ins w:id="130" w:author="Jeff Rice" w:date="2021-04-25T16:31:00Z">
        <w:r w:rsidR="008616EB">
          <w:t>o</w:t>
        </w:r>
      </w:ins>
      <w:ins w:id="131" w:author="Jeff Rice" w:date="2021-04-25T16:30:00Z">
        <w:r w:rsidR="008616EB">
          <w:t xml:space="preserve">wnership prior to stabilization of the site </w:t>
        </w:r>
      </w:ins>
      <w:ins w:id="132" w:author="Jeff Rice" w:date="2021-04-25T16:31:00Z">
        <w:r w:rsidR="008616EB">
          <w:t>requires the new</w:t>
        </w:r>
      </w:ins>
      <w:ins w:id="133" w:author="Jeff Rice" w:date="2021-04-25T16:32:00Z">
        <w:r w:rsidR="008616EB">
          <w:t xml:space="preserve"> owner to </w:t>
        </w:r>
      </w:ins>
      <w:ins w:id="134" w:author="Jeff Rice" w:date="2021-04-25T16:26:00Z">
        <w:r w:rsidR="008616EB" w:rsidRPr="008616EB">
          <w:t>execute their own Pre-</w:t>
        </w:r>
        <w:del w:id="135" w:author="Nina Ruiz" w:date="2021-05-11T14:50:00Z">
          <w:r w:rsidR="008616EB" w:rsidRPr="008616EB" w:rsidDel="00B40CCB">
            <w:delText>Development</w:delText>
          </w:r>
        </w:del>
      </w:ins>
      <w:ins w:id="136" w:author="Nina Ruiz" w:date="2021-05-11T15:13:00Z">
        <w:r w:rsidR="00E875DC">
          <w:t>S</w:t>
        </w:r>
      </w:ins>
      <w:ins w:id="137" w:author="Nina Ruiz" w:date="2021-05-11T14:50:00Z">
        <w:r w:rsidR="00B40CCB">
          <w:t>ubdivision</w:t>
        </w:r>
      </w:ins>
      <w:ins w:id="138" w:author="Jeff Rice" w:date="2021-04-25T16:26:00Z">
        <w:r w:rsidR="008616EB" w:rsidRPr="008616EB">
          <w:t xml:space="preserve"> Site Grading Acknowledgement and Right of Access Form, obtain </w:t>
        </w:r>
      </w:ins>
      <w:ins w:id="139" w:author="Nina Ruiz" w:date="2021-05-11T15:13:00Z">
        <w:r w:rsidR="00E875DC">
          <w:t>a sep</w:t>
        </w:r>
      </w:ins>
      <w:ins w:id="140" w:author="Nina Ruiz" w:date="2021-05-11T15:14:00Z">
        <w:r w:rsidR="00E875DC">
          <w:t>arate</w:t>
        </w:r>
      </w:ins>
      <w:ins w:id="141" w:author="Jeff Rice" w:date="2021-04-25T16:26:00Z">
        <w:r w:rsidR="008616EB" w:rsidRPr="008616EB">
          <w:t xml:space="preserve"> Construction Permit</w:t>
        </w:r>
      </w:ins>
      <w:ins w:id="142" w:author="Nina Ruiz" w:date="2021-05-11T15:14:00Z">
        <w:r w:rsidR="00E875DC">
          <w:t xml:space="preserve">, </w:t>
        </w:r>
      </w:ins>
      <w:ins w:id="143" w:author="Nina Ruiz" w:date="2021-05-11T15:16:00Z">
        <w:r w:rsidR="00E875DC">
          <w:t xml:space="preserve">and receive </w:t>
        </w:r>
      </w:ins>
      <w:ins w:id="144" w:author="Nina Ruiz" w:date="2021-05-11T15:14:00Z">
        <w:r w:rsidR="00E875DC">
          <w:t>approval of an updated Financial Assurance</w:t>
        </w:r>
      </w:ins>
      <w:ins w:id="145" w:author="Nina Ruiz" w:date="2021-05-11T15:15:00Z">
        <w:r w:rsidR="00E875DC">
          <w:t xml:space="preserve"> Estimate</w:t>
        </w:r>
      </w:ins>
      <w:ins w:id="146" w:author="Jeff Rice" w:date="2021-04-25T16:26:00Z">
        <w:r w:rsidR="008616EB" w:rsidRPr="008616EB">
          <w:t xml:space="preserve"> and provide  </w:t>
        </w:r>
      </w:ins>
      <w:ins w:id="147" w:author="Nina Ruiz" w:date="2021-05-11T15:15:00Z">
        <w:r w:rsidR="00E875DC">
          <w:t>the associated surety</w:t>
        </w:r>
      </w:ins>
      <w:ins w:id="148" w:author="Jeff Rice" w:date="2021-04-25T16:26:00Z">
        <w:r w:rsidR="008616EB" w:rsidRPr="008616EB">
          <w:t>.</w:t>
        </w:r>
      </w:ins>
    </w:p>
    <w:p w14:paraId="2458EFE1" w14:textId="65467B51" w:rsidR="003E3545" w:rsidRDefault="00296FC7">
      <w:pPr>
        <w:pStyle w:val="List3"/>
      </w:pPr>
      <w:r>
        <w:t>(6)</w:t>
      </w:r>
      <w:r>
        <w:tab/>
      </w:r>
      <w:del w:id="149" w:author="Nina Ruiz" w:date="2021-05-11T15:16:00Z">
        <w:r w:rsidDel="00E875DC">
          <w:rPr>
            <w:b/>
          </w:rPr>
          <w:delText>Financial Assurance</w:delText>
        </w:r>
      </w:del>
      <w:ins w:id="150" w:author="Nina Ruiz" w:date="2021-05-11T15:16:00Z">
        <w:r w:rsidR="00E875DC">
          <w:rPr>
            <w:b/>
          </w:rPr>
          <w:t>Surety</w:t>
        </w:r>
      </w:ins>
      <w:r>
        <w:rPr>
          <w:b/>
        </w:rPr>
        <w:t xml:space="preserve"> Required.</w:t>
      </w:r>
      <w:r>
        <w:t xml:space="preserve"> Construction and stormwater </w:t>
      </w:r>
      <w:del w:id="151" w:author="Nina Ruiz" w:date="2021-05-11T15:16:00Z">
        <w:r w:rsidDel="00E875DC">
          <w:delText>Financial Assurance</w:delText>
        </w:r>
      </w:del>
      <w:ins w:id="152" w:author="Nina Ruiz" w:date="2021-05-11T15:16:00Z">
        <w:r w:rsidR="00E875DC">
          <w:t>surety</w:t>
        </w:r>
      </w:ins>
      <w:r>
        <w:t xml:space="preserve"> for the benefit of the BoCC for the cost of the erosion control measures and noxious weed management plan requirements shall be provided in conformance with this Code and the ECM. </w:t>
      </w:r>
      <w:ins w:id="153" w:author="Jeff Rice" w:date="2021-04-25T16:34:00Z">
        <w:del w:id="154" w:author="Nina Ruiz" w:date="2021-05-11T15:16:00Z">
          <w:r w:rsidR="007005DC" w:rsidDel="00E875DC">
            <w:delText>Financial Assurance</w:delText>
          </w:r>
        </w:del>
      </w:ins>
      <w:ins w:id="155" w:author="Nina Ruiz" w:date="2021-05-11T15:16:00Z">
        <w:r w:rsidR="00E875DC">
          <w:t>Surety</w:t>
        </w:r>
      </w:ins>
      <w:ins w:id="156" w:author="Jeff Rice" w:date="2021-04-25T16:34:00Z">
        <w:r w:rsidR="007005DC">
          <w:t xml:space="preserve"> for pre-</w:t>
        </w:r>
        <w:del w:id="157" w:author="Nina Ruiz" w:date="2021-05-11T14:50:00Z">
          <w:r w:rsidR="007005DC" w:rsidDel="00B40CCB">
            <w:delText>development</w:delText>
          </w:r>
        </w:del>
      </w:ins>
      <w:ins w:id="158" w:author="Nina Ruiz" w:date="2021-05-11T14:51:00Z">
        <w:r w:rsidR="00B40CCB">
          <w:t>s</w:t>
        </w:r>
      </w:ins>
      <w:ins w:id="159" w:author="Nina Ruiz" w:date="2021-05-11T14:50:00Z">
        <w:r w:rsidR="00B40CCB">
          <w:t>ubdivision</w:t>
        </w:r>
      </w:ins>
      <w:ins w:id="160" w:author="Jeff Rice" w:date="2021-04-25T16:34:00Z">
        <w:r w:rsidR="007005DC">
          <w:t xml:space="preserve"> site grading </w:t>
        </w:r>
        <w:r w:rsidR="007005DC">
          <w:lastRenderedPageBreak/>
          <w:t xml:space="preserve">shall be in the form of </w:t>
        </w:r>
      </w:ins>
      <w:ins w:id="161" w:author="Jeff Rice" w:date="2021-04-25T16:57:00Z">
        <w:r w:rsidR="00624E98" w:rsidRPr="00624E98">
          <w:t>cash, Certified or Cashier's Check, or letter of credit</w:t>
        </w:r>
        <w:del w:id="162" w:author="Nina Ruiz" w:date="2021-05-11T15:19:00Z">
          <w:r w:rsidR="00624E98" w:rsidRPr="00624E98" w:rsidDel="00E1168B">
            <w:delText xml:space="preserve"> </w:delText>
          </w:r>
        </w:del>
      </w:ins>
      <w:ins w:id="163" w:author="Jeff Rice" w:date="2021-04-25T16:58:00Z">
        <w:r w:rsidR="00624E98">
          <w:t xml:space="preserve">, unless another form is approved by the </w:t>
        </w:r>
      </w:ins>
      <w:ins w:id="164" w:author="Nina Ruiz" w:date="2021-05-11T15:19:00Z">
        <w:r w:rsidR="00E1168B">
          <w:t>ECM Administrator</w:t>
        </w:r>
      </w:ins>
      <w:ins w:id="165" w:author="Jeff Rice" w:date="2021-04-25T16:34:00Z">
        <w:r w:rsidR="007005DC">
          <w:t>.</w:t>
        </w:r>
      </w:ins>
    </w:p>
    <w:p w14:paraId="02F75DD6" w14:textId="3694F876" w:rsidR="003E3545" w:rsidRDefault="00296FC7">
      <w:pPr>
        <w:pStyle w:val="List3"/>
      </w:pPr>
      <w:r>
        <w:t>(7)</w:t>
      </w:r>
      <w:r>
        <w:tab/>
      </w:r>
      <w:r>
        <w:rPr>
          <w:b/>
        </w:rPr>
        <w:t>Compliance with State and Federal Requirements.</w:t>
      </w:r>
      <w:r>
        <w:t xml:space="preserve"> The applicant is responsible to obtain </w:t>
      </w:r>
      <w:ins w:id="166" w:author="Jeff Rice" w:date="2021-04-25T17:07:00Z">
        <w:r w:rsidR="005802C8">
          <w:t xml:space="preserve">the necessary permits </w:t>
        </w:r>
      </w:ins>
      <w:r>
        <w:t>and comply with all other applicable federal, State, or local rules and regulations that may be required prior to commencing pre-</w:t>
      </w:r>
      <w:del w:id="167" w:author="Nina Ruiz" w:date="2021-05-11T14:50:00Z">
        <w:r w:rsidDel="00B40CCB">
          <w:delText>development</w:delText>
        </w:r>
      </w:del>
      <w:ins w:id="168" w:author="Nina Ruiz" w:date="2021-05-11T14:51:00Z">
        <w:r w:rsidR="00B40CCB">
          <w:t>s</w:t>
        </w:r>
      </w:ins>
      <w:ins w:id="169" w:author="Nina Ruiz" w:date="2021-05-11T14:50:00Z">
        <w:r w:rsidR="00B40CCB">
          <w:t>ubdivision</w:t>
        </w:r>
      </w:ins>
      <w:r>
        <w:t xml:space="preserve"> site grading, including, but not limited to, Section 404 permits, floodplain development permits, dust permits, permits under the federal Clean Water Act, and Section 7 or Section 10 permits under the Endangered Species Act from the U.S. Fish &amp; Wildlife Service. </w:t>
      </w:r>
    </w:p>
    <w:p w14:paraId="66D79F13" w14:textId="5BDCED28" w:rsidR="003E3545" w:rsidRDefault="00296FC7">
      <w:pPr>
        <w:pStyle w:val="List3"/>
      </w:pPr>
      <w:r>
        <w:t>(8)</w:t>
      </w:r>
      <w:r>
        <w:tab/>
      </w:r>
      <w:r>
        <w:rPr>
          <w:b/>
        </w:rPr>
        <w:t>Financial Assurance Combined with Subdivision Construction Financial Assurance.</w:t>
      </w:r>
      <w:r>
        <w:t xml:space="preserve"> The construction and stormwater Financial Assurance for pre-</w:t>
      </w:r>
      <w:del w:id="170" w:author="Nina Ruiz" w:date="2021-05-11T14:50:00Z">
        <w:r w:rsidDel="00B40CCB">
          <w:delText>development</w:delText>
        </w:r>
      </w:del>
      <w:ins w:id="171" w:author="Nina Ruiz" w:date="2021-05-11T14:52:00Z">
        <w:r w:rsidR="00B40CCB">
          <w:t>s</w:t>
        </w:r>
      </w:ins>
      <w:ins w:id="172" w:author="Nina Ruiz" w:date="2021-05-11T14:50:00Z">
        <w:r w:rsidR="00B40CCB">
          <w:t>ubdivision</w:t>
        </w:r>
      </w:ins>
      <w:r>
        <w:t xml:space="preserve"> site grading may be consolidated with the construction Financial Assurance for the common subdivision and public improvements when a final plat is approved by the BoCC</w:t>
      </w:r>
      <w:ins w:id="173" w:author="Jeff Rice" w:date="2021-04-25T17:08:00Z">
        <w:r w:rsidR="005802C8">
          <w:t xml:space="preserve"> and </w:t>
        </w:r>
      </w:ins>
      <w:ins w:id="174" w:author="Jeff Rice" w:date="2021-04-25T17:09:00Z">
        <w:r w:rsidR="005802C8">
          <w:t xml:space="preserve">upon issuance of </w:t>
        </w:r>
      </w:ins>
      <w:ins w:id="175" w:author="Jeff Rice" w:date="2021-04-25T17:08:00Z">
        <w:r w:rsidR="005802C8">
          <w:t>an updated construction permit</w:t>
        </w:r>
      </w:ins>
      <w:r>
        <w:t xml:space="preserve">. </w:t>
      </w:r>
    </w:p>
    <w:p w14:paraId="78FE8EEB" w14:textId="77777777" w:rsidR="003E3545" w:rsidRDefault="00296FC7">
      <w:pPr>
        <w:pStyle w:val="List3"/>
      </w:pPr>
      <w:r>
        <w:t>(9)</w:t>
      </w:r>
      <w:r>
        <w:tab/>
      </w:r>
      <w:r>
        <w:rPr>
          <w:b/>
        </w:rPr>
        <w:t>Release of Financial Assurance.</w:t>
      </w:r>
      <w:r>
        <w:t xml:space="preserve"> Construction and stormwater Financial Assurance shall be released in full or in part in accordance with procedures set forth in the ECM. </w:t>
      </w:r>
    </w:p>
    <w:sectPr w:rsidR="003E3545">
      <w:headerReference w:type="default" r:id="rId11"/>
      <w:footerReference w:type="default" r:id="rId12"/>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riel Hacker" w:date="2021-05-27T14:20:00Z" w:initials="AH">
    <w:p w14:paraId="4A1F5FB6" w14:textId="1421B52D" w:rsidR="002D10D4" w:rsidRDefault="002D10D4">
      <w:pPr>
        <w:pStyle w:val="CommentText"/>
      </w:pPr>
      <w:r>
        <w:rPr>
          <w:rStyle w:val="CommentReference"/>
        </w:rPr>
        <w:annotationRef/>
      </w:r>
      <w:r w:rsidR="00C013C5">
        <w:rPr>
          <w:rStyle w:val="CommentReference"/>
        </w:rPr>
        <w:t>This section is now</w:t>
      </w:r>
      <w:r>
        <w:t xml:space="preserve"> using “subdivision” rather than “development”</w:t>
      </w:r>
      <w:r w:rsidR="00C013C5">
        <w:t>.</w:t>
      </w:r>
      <w:r>
        <w:t xml:space="preserve"> </w:t>
      </w:r>
      <w:r w:rsidR="00C013C5">
        <w:t>W</w:t>
      </w:r>
      <w:r>
        <w:t>ill there be a separate section with stormwater/grading requirements for developments, such as commercial structures</w:t>
      </w:r>
      <w:r w:rsidR="00C013C5">
        <w:t xml:space="preserve"> or utility renovations?</w:t>
      </w:r>
    </w:p>
  </w:comment>
  <w:comment w:id="56" w:author="Ariel Hacker" w:date="2021-05-27T14:19:00Z" w:initials="AH">
    <w:p w14:paraId="3EFD0498" w14:textId="3798CC57" w:rsidR="00DD01D8" w:rsidRDefault="00DD01D8">
      <w:pPr>
        <w:pStyle w:val="CommentText"/>
      </w:pPr>
      <w:r>
        <w:rPr>
          <w:rStyle w:val="CommentReference"/>
        </w:rPr>
        <w:annotationRef/>
      </w:r>
      <w:r>
        <w:t>How will this affect water &amp; sewer utilities? Will additional permitting and submittals be required from and/or to wet utility companies?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1F5FB6" w15:done="0"/>
  <w15:commentEx w15:paraId="3EFD04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292C" w16cex:dateUtc="2021-05-27T20:20:00Z"/>
  <w16cex:commentExtensible w16cex:durableId="245A28F5" w16cex:dateUtc="2021-05-27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1F5FB6" w16cid:durableId="245A292C"/>
  <w16cid:commentId w16cid:paraId="3EFD0498" w16cid:durableId="245A28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24CF" w14:textId="77777777" w:rsidR="00296FC7" w:rsidRDefault="00296FC7">
      <w:pPr>
        <w:spacing w:before="0" w:after="0"/>
      </w:pPr>
      <w:r>
        <w:separator/>
      </w:r>
    </w:p>
  </w:endnote>
  <w:endnote w:type="continuationSeparator" w:id="0">
    <w:p w14:paraId="41FF6696" w14:textId="77777777" w:rsidR="00296FC7" w:rsidRDefault="00296F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B1BB" w14:textId="77777777" w:rsidR="003E3545" w:rsidRDefault="003E3545">
    <w:pPr>
      <w:pStyle w:val="FooterCenter"/>
      <w:pBdr>
        <w:bottom w:val="single" w:sz="4" w:space="0" w:color="auto"/>
      </w:pBdr>
    </w:pPr>
  </w:p>
  <w:p w14:paraId="1883116D" w14:textId="77777777" w:rsidR="003E3545" w:rsidRDefault="00296FC7">
    <w:pPr>
      <w:pStyle w:val="FooterLeft"/>
    </w:pPr>
    <w:r>
      <w:tab/>
    </w:r>
    <w:r>
      <w:rPr>
        <w:rFonts w:ascii="Consolas" w:eastAsia="Consolas" w:hAnsi="Consolas" w:cs="Consolas"/>
        <w:sz w:val="12"/>
      </w:rPr>
      <w:t xml:space="preserve">   Created: 2021-03-11 14:32:29 [EST]</w:t>
    </w:r>
  </w:p>
  <w:p w14:paraId="774048CD" w14:textId="77777777" w:rsidR="003E3545" w:rsidRDefault="00296FC7">
    <w:pPr>
      <w:pStyle w:val="FooterCenter"/>
    </w:pPr>
    <w:r>
      <w:cr/>
      <w:t xml:space="preserve">Page </w:t>
    </w:r>
    <w:r>
      <w:fldChar w:fldCharType="begin"/>
    </w:r>
    <w:r>
      <w:instrText>PAGE \* MERGEFORMAT</w:instrText>
    </w:r>
    <w:r>
      <w:fldChar w:fldCharType="separate"/>
    </w:r>
    <w:r w:rsidR="00DA4307">
      <w:rPr>
        <w:noProof/>
      </w:rPr>
      <w:t>1</w:t>
    </w:r>
    <w:r>
      <w:fldChar w:fldCharType="end"/>
    </w:r>
    <w:r>
      <w:t xml:space="preserve"> of </w:t>
    </w:r>
    <w:r w:rsidR="00C013C5">
      <w:fldChar w:fldCharType="begin"/>
    </w:r>
    <w:r w:rsidR="00C013C5">
      <w:instrText>NUMPAGES \* MERGEFORMAT</w:instrText>
    </w:r>
    <w:r w:rsidR="00C013C5">
      <w:fldChar w:fldCharType="separate"/>
    </w:r>
    <w:r w:rsidR="00DA4307">
      <w:rPr>
        <w:noProof/>
      </w:rPr>
      <w:t>2</w:t>
    </w:r>
    <w:r w:rsidR="00C013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B36A" w14:textId="77777777" w:rsidR="00296FC7" w:rsidRDefault="00296FC7">
      <w:pPr>
        <w:spacing w:before="0" w:after="0"/>
      </w:pPr>
      <w:r>
        <w:separator/>
      </w:r>
    </w:p>
  </w:footnote>
  <w:footnote w:type="continuationSeparator" w:id="0">
    <w:p w14:paraId="6E718DE4" w14:textId="77777777" w:rsidR="00296FC7" w:rsidRDefault="00296F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926E" w14:textId="77777777" w:rsidR="003E3545" w:rsidRDefault="003E3545">
    <w:pPr>
      <w:pStyle w:val="HeaderCenter"/>
    </w:pPr>
  </w:p>
  <w:p w14:paraId="6B055396" w14:textId="77777777" w:rsidR="003E3545" w:rsidRDefault="003E3545">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7C9866D0"/>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EBF6E9F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3F5E481C"/>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A1C46746"/>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732CBB36"/>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1BA92BA"/>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A48E76E6"/>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BA3E6D2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2C32079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115261"/>
    <w:multiLevelType w:val="multilevel"/>
    <w:tmpl w:val="A60EE27A"/>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Ruiz">
    <w15:presenceInfo w15:providerId="AD" w15:userId="S::NinaRuiz@elpasoco.com::025dcb1b-2ae6-482a-b67d-384eec8eabac"/>
  </w15:person>
  <w15:person w15:author="Ariel Hacker">
    <w15:presenceInfo w15:providerId="None" w15:userId="Ariel Hacker"/>
  </w15:person>
  <w15:person w15:author="Jeff Rice">
    <w15:presenceInfo w15:providerId="AD" w15:userId="S::JeffRice@elpasoco.com::d57068d7-cb62-4f5f-9f17-fb6acb4fd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45"/>
    <w:rsid w:val="0023119C"/>
    <w:rsid w:val="00296FC7"/>
    <w:rsid w:val="002D10D4"/>
    <w:rsid w:val="00364A36"/>
    <w:rsid w:val="00384991"/>
    <w:rsid w:val="003E3545"/>
    <w:rsid w:val="00484511"/>
    <w:rsid w:val="005802C8"/>
    <w:rsid w:val="00624E98"/>
    <w:rsid w:val="006F0A15"/>
    <w:rsid w:val="007005DC"/>
    <w:rsid w:val="007804F9"/>
    <w:rsid w:val="008616EB"/>
    <w:rsid w:val="00A27315"/>
    <w:rsid w:val="00B40CCB"/>
    <w:rsid w:val="00C013C5"/>
    <w:rsid w:val="00DA4307"/>
    <w:rsid w:val="00DD01D8"/>
    <w:rsid w:val="00E1168B"/>
    <w:rsid w:val="00E875DC"/>
    <w:rsid w:val="00F4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4B54"/>
  <w15:docId w15:val="{FF91AE45-7D79-4415-8D11-F4D3DE9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semiHidden/>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Subsect1">
    <w:name w:val="Subsect 1"/>
    <w:basedOn w:val="Section"/>
    <w:next w:val="Block1"/>
    <w:uiPriority w:val="1"/>
    <w:qFormat/>
    <w:pPr>
      <w:outlineLvl w:val="6"/>
    </w:pPr>
    <w:rPr>
      <w:u w:val="single"/>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styleId="List2">
    <w:name w:val="List 2"/>
    <w:basedOn w:val="List1"/>
    <w:uiPriority w:val="5"/>
    <w:qFormat/>
    <w:pPr>
      <w:ind w:left="95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3Center">
    <w:name w:val="Block 3 Center"/>
    <w:basedOn w:val="Block3"/>
    <w:qFormat/>
    <w:pPr>
      <w:jc w:val="center"/>
    </w:pPr>
  </w:style>
  <w:style w:type="table" w:customStyle="1" w:styleId="Table1">
    <w:name w:val="Table 1"/>
    <w:basedOn w:val="TableNormal"/>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lock4">
    <w:name w:val="Block 4"/>
    <w:basedOn w:val="Block3"/>
    <w:uiPriority w:val="3"/>
    <w:unhideWhenUsed/>
    <w:qFormat/>
    <w:pPr>
      <w:ind w:left="1440"/>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styleId="List5">
    <w:name w:val="List 5"/>
    <w:basedOn w:val="List4"/>
    <w:uiPriority w:val="5"/>
    <w:unhideWhenUsed/>
    <w:qFormat/>
    <w:pPr>
      <w:ind w:left="286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Block5">
    <w:name w:val="Block 5"/>
    <w:basedOn w:val="Block4"/>
    <w:uiPriority w:val="3"/>
    <w:unhideWhenUsed/>
    <w:qFormat/>
    <w:pPr>
      <w:ind w:left="1915"/>
    </w:pPr>
  </w:style>
  <w:style w:type="paragraph" w:customStyle="1" w:styleId="Block5Center">
    <w:name w:val="Block 5 Center"/>
    <w:basedOn w:val="Block5"/>
    <w:qFormat/>
    <w:pPr>
      <w:jc w:val="center"/>
    </w:pPr>
  </w:style>
  <w:style w:type="table" w:customStyle="1" w:styleId="NormalTablee7d707cb-c819-4f41-ad33-4335fc0d4c1a">
    <w:name w:val="Normal Table_e7d707cb-c819-4f41-ad33-4335fc0d4c1a"/>
    <w:uiPriority w:val="99"/>
    <w:semiHidden/>
    <w:unhideWhenUsed/>
    <w:tblPr>
      <w:tblInd w:w="0" w:type="dxa"/>
      <w:tblCellMar>
        <w:top w:w="0" w:type="dxa"/>
        <w:left w:w="108" w:type="dxa"/>
        <w:bottom w:w="0" w:type="dxa"/>
        <w:right w:w="108" w:type="dxa"/>
      </w:tblCellMar>
    </w:tblPr>
  </w:style>
  <w:style w:type="table" w:customStyle="1" w:styleId="Table1dc0cd849-1991-4445-8f97-aa2d274d31a5">
    <w:name w:val="Table 1_dc0cd849-1991-4445-8f97-aa2d274d31a5"/>
    <w:basedOn w:val="NormalTablee7d707cb-c819-4f41-ad33-4335fc0d4c1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lock4Center">
    <w:name w:val="Block 4 Center"/>
    <w:basedOn w:val="Block4"/>
    <w:qFormat/>
    <w:pPr>
      <w:jc w:val="center"/>
    </w:pPr>
  </w:style>
  <w:style w:type="table" w:customStyle="1" w:styleId="NormalTable94260602-7a5b-4b84-ab14-00ff9b56c7b0">
    <w:name w:val="Normal Table_94260602-7a5b-4b84-ab14-00ff9b56c7b0"/>
    <w:uiPriority w:val="99"/>
    <w:semiHidden/>
    <w:unhideWhenUsed/>
    <w:tblPr>
      <w:tblInd w:w="0" w:type="dxa"/>
      <w:tblCellMar>
        <w:top w:w="0" w:type="dxa"/>
        <w:left w:w="108" w:type="dxa"/>
        <w:bottom w:w="0" w:type="dxa"/>
        <w:right w:w="108" w:type="dxa"/>
      </w:tblCellMar>
    </w:tblPr>
  </w:style>
  <w:style w:type="table" w:customStyle="1" w:styleId="Table1579373ba-bda1-45e8-bca9-0ca5527dee6a">
    <w:name w:val="Table 1_579373ba-bda1-45e8-bca9-0ca5527dee6a"/>
    <w:basedOn w:val="NormalTable94260602-7a5b-4b84-ab14-00ff9b56c7b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1db56e99-58e0-4ce7-89c1-4afb9f9bce58">
    <w:name w:val="Normal Table_1db56e99-58e0-4ce7-89c1-4afb9f9bce58"/>
    <w:uiPriority w:val="99"/>
    <w:semiHidden/>
    <w:unhideWhenUsed/>
    <w:tblPr>
      <w:tblInd w:w="0" w:type="dxa"/>
      <w:tblCellMar>
        <w:top w:w="0" w:type="dxa"/>
        <w:left w:w="108" w:type="dxa"/>
        <w:bottom w:w="0" w:type="dxa"/>
        <w:right w:w="108" w:type="dxa"/>
      </w:tblCellMar>
    </w:tblPr>
  </w:style>
  <w:style w:type="table" w:customStyle="1" w:styleId="Table1c789265c-5b09-47c1-a967-6d28d5356208">
    <w:name w:val="Table 1_c789265c-5b09-47c1-a967-6d28d5356208"/>
    <w:basedOn w:val="NormalTable1db56e99-58e0-4ce7-89c1-4afb9f9bce5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deb28603-4d4b-48b1-b965-e16f0548a692">
    <w:name w:val="Normal Table_deb28603-4d4b-48b1-b965-e16f0548a692"/>
    <w:uiPriority w:val="99"/>
    <w:semiHidden/>
    <w:unhideWhenUsed/>
    <w:tblPr>
      <w:tblInd w:w="0" w:type="dxa"/>
      <w:tblCellMar>
        <w:top w:w="0" w:type="dxa"/>
        <w:left w:w="108" w:type="dxa"/>
        <w:bottom w:w="0" w:type="dxa"/>
        <w:right w:w="108" w:type="dxa"/>
      </w:tblCellMar>
    </w:tblPr>
  </w:style>
  <w:style w:type="table" w:customStyle="1" w:styleId="Table1837d5e9c-8b4d-47a8-9463-5c30515aea18">
    <w:name w:val="Table 1_837d5e9c-8b4d-47a8-9463-5c30515aea18"/>
    <w:basedOn w:val="NormalTabledeb28603-4d4b-48b1-b965-e16f0548a69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a7aa557c-66f8-4d6a-bd62-76d97afb9401">
    <w:name w:val="Normal Table_a7aa557c-66f8-4d6a-bd62-76d97afb9401"/>
    <w:uiPriority w:val="99"/>
    <w:semiHidden/>
    <w:unhideWhenUsed/>
    <w:tblPr>
      <w:tblInd w:w="0" w:type="dxa"/>
      <w:tblCellMar>
        <w:top w:w="0" w:type="dxa"/>
        <w:left w:w="108" w:type="dxa"/>
        <w:bottom w:w="0" w:type="dxa"/>
        <w:right w:w="108" w:type="dxa"/>
      </w:tblCellMar>
    </w:tblPr>
  </w:style>
  <w:style w:type="table" w:customStyle="1" w:styleId="Table1bc63664a-5590-424e-b960-44b22b302918">
    <w:name w:val="Table 1_bc63664a-5590-424e-b960-44b22b302918"/>
    <w:basedOn w:val="NormalTablea7aa557c-66f8-4d6a-bd62-76d97afb940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c13e8af1-86c3-4b96-9d45-395ed852b0f5">
    <w:name w:val="Normal Table_c13e8af1-86c3-4b96-9d45-395ed852b0f5"/>
    <w:uiPriority w:val="99"/>
    <w:semiHidden/>
    <w:unhideWhenUsed/>
    <w:tblPr>
      <w:tblInd w:w="0" w:type="dxa"/>
      <w:tblCellMar>
        <w:top w:w="0" w:type="dxa"/>
        <w:left w:w="108" w:type="dxa"/>
        <w:bottom w:w="0" w:type="dxa"/>
        <w:right w:w="108" w:type="dxa"/>
      </w:tblCellMar>
    </w:tblPr>
  </w:style>
  <w:style w:type="table" w:customStyle="1" w:styleId="Table1e3ed354d-93d7-41b2-aa34-5e22eaf38e23">
    <w:name w:val="Table 1_e3ed354d-93d7-41b2-aa34-5e22eaf38e23"/>
    <w:basedOn w:val="NormalTablec13e8af1-86c3-4b96-9d45-395ed852b0f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lock6">
    <w:name w:val="Block 6"/>
    <w:basedOn w:val="Block5"/>
    <w:uiPriority w:val="3"/>
    <w:unhideWhenUsed/>
    <w:pPr>
      <w:ind w:left="2390"/>
    </w:pPr>
  </w:style>
  <w:style w:type="paragraph" w:customStyle="1" w:styleId="List6">
    <w:name w:val="List 6"/>
    <w:basedOn w:val="List5"/>
    <w:uiPriority w:val="5"/>
    <w:unhideWhenUsed/>
    <w:pPr>
      <w:ind w:left="3355"/>
    </w:pPr>
  </w:style>
  <w:style w:type="paragraph" w:customStyle="1" w:styleId="Hang7">
    <w:name w:val="Hang 7"/>
    <w:basedOn w:val="Hang6"/>
    <w:uiPriority w:val="8"/>
    <w:unhideWhenUsed/>
    <w:pPr>
      <w:ind w:left="3355"/>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f8f74078-b99d-4fcd-8d2f-5c05b4e25c8d">
    <w:name w:val="Normal Table_f8f74078-b99d-4fcd-8d2f-5c05b4e25c8d"/>
    <w:uiPriority w:val="99"/>
    <w:semiHidden/>
    <w:unhideWhenUsed/>
    <w:tblPr>
      <w:tblInd w:w="0" w:type="dxa"/>
      <w:tblCellMar>
        <w:top w:w="0" w:type="dxa"/>
        <w:left w:w="108" w:type="dxa"/>
        <w:bottom w:w="0" w:type="dxa"/>
        <w:right w:w="108" w:type="dxa"/>
      </w:tblCellMar>
    </w:tblPr>
  </w:style>
  <w:style w:type="table" w:styleId="TableGrid">
    <w:name w:val="Table Grid"/>
    <w:basedOn w:val="NormalTablef8f74078-b99d-4fcd-8d2f-5c05b4e25c8d"/>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Left">
    <w:name w:val="Image Caption Left"/>
    <w:basedOn w:val="Block1"/>
    <w:next w:val="Block1"/>
    <w:qFormat/>
    <w:rPr>
      <w:b/>
    </w:rPr>
  </w:style>
  <w:style w:type="paragraph" w:customStyle="1" w:styleId="ImageCaptionCenter">
    <w:name w:val="Image Caption Center"/>
    <w:basedOn w:val="ImageCaptionLeft"/>
    <w:next w:val="Block1"/>
    <w:pPr>
      <w:jc w:val="center"/>
    </w:pPr>
  </w:style>
  <w:style w:type="paragraph" w:customStyle="1" w:styleId="ImageCenter">
    <w:name w:val="Image Center"/>
    <w:basedOn w:val="ImageCaptionLeft"/>
    <w:next w:val="Block1"/>
    <w:qFormat/>
    <w:pPr>
      <w:jc w:val="center"/>
    </w:pPr>
  </w:style>
  <w:style w:type="paragraph" w:customStyle="1" w:styleId="ImageCaptionRight">
    <w:name w:val="Image Caption Right"/>
    <w:basedOn w:val="ImageCaptionLeft"/>
    <w:next w:val="Block1"/>
    <w:qFormat/>
    <w:pPr>
      <w:jc w:val="right"/>
    </w:pPr>
  </w:style>
  <w:style w:type="paragraph" w:customStyle="1" w:styleId="ImageLeft">
    <w:name w:val="Image Left"/>
    <w:next w:val="Block1"/>
    <w:qFormat/>
    <w:pPr>
      <w:jc w:val="left"/>
    </w:pPr>
    <w:rPr>
      <w:rFonts w:ascii="Calibri" w:hAnsi="Calibri"/>
    </w:r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18c4a2f1-6b1d-473e-beb8-c29e415401d8">
    <w:name w:val="Normal Table_18c4a2f1-6b1d-473e-beb8-c29e415401d8"/>
    <w:uiPriority w:val="99"/>
    <w:semiHidden/>
    <w:unhideWhenUsed/>
    <w:tblPr>
      <w:tblInd w:w="0" w:type="dxa"/>
      <w:tblCellMar>
        <w:top w:w="0" w:type="dxa"/>
        <w:left w:w="108" w:type="dxa"/>
        <w:bottom w:w="0" w:type="dxa"/>
        <w:right w:w="108" w:type="dxa"/>
      </w:tblCellMar>
    </w:tblPr>
  </w:style>
  <w:style w:type="table" w:customStyle="1" w:styleId="Table1a1b55290-912a-49d8-bbac-e2ab288c4767">
    <w:name w:val="Table 1_a1b55290-912a-49d8-bbac-e2ab288c4767"/>
    <w:basedOn w:val="NormalTable18c4a2f1-6b1d-473e-beb8-c29e415401d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a1b55290-912a-49d8-bbac-e2ab288c4767"/>
    <w:uiPriority w:val="99"/>
    <w:tblPr>
      <w:tblInd w:w="590" w:type="dxa"/>
    </w:tblPr>
    <w:tcPr>
      <w:shd w:val="clear" w:color="auto" w:fill="auto"/>
    </w:tcPr>
  </w:style>
  <w:style w:type="table" w:customStyle="1" w:styleId="NormalTable685e4aa4-d5e9-47e7-aa18-8f35ded99a7c">
    <w:name w:val="Normal Table_685e4aa4-d5e9-47e7-aa18-8f35ded99a7c"/>
    <w:uiPriority w:val="99"/>
    <w:semiHidden/>
    <w:unhideWhenUsed/>
    <w:tblPr>
      <w:tblInd w:w="0" w:type="dxa"/>
      <w:tblCellMar>
        <w:top w:w="0" w:type="dxa"/>
        <w:left w:w="108" w:type="dxa"/>
        <w:bottom w:w="0" w:type="dxa"/>
        <w:right w:w="108" w:type="dxa"/>
      </w:tblCellMar>
    </w:tblPr>
  </w:style>
  <w:style w:type="table" w:customStyle="1" w:styleId="Table1fd6e66a5-0037-404d-aea5-6ff6e38b2550">
    <w:name w:val="Table 1_fd6e66a5-0037-404d-aea5-6ff6e38b2550"/>
    <w:basedOn w:val="NormalTable685e4aa4-d5e9-47e7-aa18-8f35ded99a7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70d2583-f725-402c-b553-841609ccc174">
    <w:name w:val="Table 2_170d2583-f725-402c-b553-841609ccc174"/>
    <w:basedOn w:val="Table1fd6e66a5-0037-404d-aea5-6ff6e38b2550"/>
    <w:uiPriority w:val="99"/>
    <w:tblPr>
      <w:tblInd w:w="590" w:type="dxa"/>
    </w:tblPr>
    <w:tcPr>
      <w:shd w:val="clear" w:color="auto" w:fill="auto"/>
    </w:tcPr>
  </w:style>
  <w:style w:type="table" w:customStyle="1" w:styleId="Table3">
    <w:name w:val="Table 3"/>
    <w:basedOn w:val="Table2170d2583-f725-402c-b553-841609ccc174"/>
    <w:uiPriority w:val="99"/>
    <w:tblPr>
      <w:tblInd w:w="1066" w:type="dxa"/>
    </w:tblPr>
    <w:tcPr>
      <w:shd w:val="clear" w:color="auto" w:fill="auto"/>
    </w:tcPr>
  </w:style>
  <w:style w:type="table" w:customStyle="1" w:styleId="NormalTable09f1f7c6-c5be-4ad6-8655-40f3e241c9d0">
    <w:name w:val="Normal Table_09f1f7c6-c5be-4ad6-8655-40f3e241c9d0"/>
    <w:uiPriority w:val="99"/>
    <w:semiHidden/>
    <w:unhideWhenUsed/>
    <w:tblPr>
      <w:tblInd w:w="0" w:type="dxa"/>
      <w:tblCellMar>
        <w:top w:w="0" w:type="dxa"/>
        <w:left w:w="108" w:type="dxa"/>
        <w:bottom w:w="0" w:type="dxa"/>
        <w:right w:w="108" w:type="dxa"/>
      </w:tblCellMar>
    </w:tblPr>
  </w:style>
  <w:style w:type="table" w:customStyle="1" w:styleId="Table1eeaa5f14-f62d-409b-af5d-2b5fff9df797">
    <w:name w:val="Table 1_eeaa5f14-f62d-409b-af5d-2b5fff9df797"/>
    <w:basedOn w:val="NormalTable09f1f7c6-c5be-4ad6-8655-40f3e241c9d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13291e8-3d51-4ada-a333-2a6b74deeae7">
    <w:name w:val="Table 2_e13291e8-3d51-4ada-a333-2a6b74deeae7"/>
    <w:basedOn w:val="Table1eeaa5f14-f62d-409b-af5d-2b5fff9df797"/>
    <w:uiPriority w:val="99"/>
    <w:tblPr>
      <w:tblInd w:w="590" w:type="dxa"/>
    </w:tblPr>
    <w:tcPr>
      <w:shd w:val="clear" w:color="auto" w:fill="auto"/>
    </w:tcPr>
  </w:style>
  <w:style w:type="table" w:customStyle="1" w:styleId="Table38f4d7c91-69b1-45e9-9d32-c643b5342e77">
    <w:name w:val="Table 3_8f4d7c91-69b1-45e9-9d32-c643b5342e77"/>
    <w:basedOn w:val="Table2e13291e8-3d51-4ada-a333-2a6b74deeae7"/>
    <w:uiPriority w:val="99"/>
    <w:tblPr>
      <w:tblInd w:w="1066" w:type="dxa"/>
    </w:tblPr>
    <w:tcPr>
      <w:shd w:val="clear" w:color="auto" w:fill="auto"/>
    </w:tcPr>
  </w:style>
  <w:style w:type="table" w:customStyle="1" w:styleId="Table4">
    <w:name w:val="Table 4"/>
    <w:basedOn w:val="Table38f4d7c91-69b1-45e9-9d32-c643b5342e77"/>
    <w:uiPriority w:val="99"/>
    <w:tblPr>
      <w:tblInd w:w="1555" w:type="dxa"/>
    </w:tblPr>
    <w:tcPr>
      <w:shd w:val="clear" w:color="auto" w:fill="auto"/>
    </w:tcPr>
  </w:style>
  <w:style w:type="table" w:customStyle="1" w:styleId="NormalTable47a5e5c6-727f-4c80-acf4-fd7e8ba98e5f">
    <w:name w:val="Normal Table_47a5e5c6-727f-4c80-acf4-fd7e8ba98e5f"/>
    <w:uiPriority w:val="99"/>
    <w:semiHidden/>
    <w:unhideWhenUsed/>
    <w:tblPr>
      <w:tblInd w:w="0" w:type="dxa"/>
      <w:tblCellMar>
        <w:top w:w="0" w:type="dxa"/>
        <w:left w:w="108" w:type="dxa"/>
        <w:bottom w:w="0" w:type="dxa"/>
        <w:right w:w="108" w:type="dxa"/>
      </w:tblCellMar>
    </w:tblPr>
  </w:style>
  <w:style w:type="table" w:customStyle="1" w:styleId="Table14bfe6e09-3686-4824-a432-c16260d4d53c">
    <w:name w:val="Table 1_4bfe6e09-3686-4824-a432-c16260d4d53c"/>
    <w:basedOn w:val="NormalTable47a5e5c6-727f-4c80-acf4-fd7e8ba98e5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a3c3e3d-5991-449a-9e27-05f5d4f6b1ee">
    <w:name w:val="Table 2_9a3c3e3d-5991-449a-9e27-05f5d4f6b1ee"/>
    <w:basedOn w:val="Table14bfe6e09-3686-4824-a432-c16260d4d53c"/>
    <w:uiPriority w:val="99"/>
    <w:tblPr>
      <w:tblInd w:w="590" w:type="dxa"/>
    </w:tblPr>
    <w:tcPr>
      <w:shd w:val="clear" w:color="auto" w:fill="auto"/>
    </w:tcPr>
  </w:style>
  <w:style w:type="table" w:customStyle="1" w:styleId="Table3904e4c1d-73f2-4c11-a594-1ea3646046f2">
    <w:name w:val="Table 3_904e4c1d-73f2-4c11-a594-1ea3646046f2"/>
    <w:basedOn w:val="Table29a3c3e3d-5991-449a-9e27-05f5d4f6b1ee"/>
    <w:uiPriority w:val="99"/>
    <w:tblPr>
      <w:tblInd w:w="1066" w:type="dxa"/>
    </w:tblPr>
    <w:tcPr>
      <w:shd w:val="clear" w:color="auto" w:fill="auto"/>
    </w:tcPr>
  </w:style>
  <w:style w:type="table" w:customStyle="1" w:styleId="Table4fa7f1d34-98bc-4c3a-afd2-e847ab02acf5">
    <w:name w:val="Table 4_fa7f1d34-98bc-4c3a-afd2-e847ab02acf5"/>
    <w:basedOn w:val="Table3904e4c1d-73f2-4c11-a594-1ea3646046f2"/>
    <w:uiPriority w:val="99"/>
    <w:tblPr>
      <w:tblInd w:w="1555" w:type="dxa"/>
    </w:tblPr>
    <w:tcPr>
      <w:shd w:val="clear" w:color="auto" w:fill="auto"/>
    </w:tcPr>
  </w:style>
  <w:style w:type="table" w:customStyle="1" w:styleId="Table5">
    <w:name w:val="Table 5"/>
    <w:basedOn w:val="Table4fa7f1d34-98bc-4c3a-afd2-e847ab02acf5"/>
    <w:uiPriority w:val="99"/>
    <w:tblPr>
      <w:tblInd w:w="2030" w:type="dxa"/>
    </w:tblPr>
    <w:tcPr>
      <w:shd w:val="clear" w:color="auto" w:fill="auto"/>
    </w:tcPr>
  </w:style>
  <w:style w:type="table" w:customStyle="1" w:styleId="NormalTableb7ac9225-f429-448d-b9e5-1fc210b0f29e">
    <w:name w:val="Normal Table_b7ac9225-f429-448d-b9e5-1fc210b0f29e"/>
    <w:uiPriority w:val="99"/>
    <w:semiHidden/>
    <w:unhideWhenUsed/>
    <w:tblPr>
      <w:tblInd w:w="0" w:type="dxa"/>
      <w:tblCellMar>
        <w:top w:w="0" w:type="dxa"/>
        <w:left w:w="108" w:type="dxa"/>
        <w:bottom w:w="0" w:type="dxa"/>
        <w:right w:w="108" w:type="dxa"/>
      </w:tblCellMar>
    </w:tblPr>
  </w:style>
  <w:style w:type="table" w:customStyle="1" w:styleId="Table12f8843dd-64a0-4974-aa00-082b33e63245">
    <w:name w:val="Table 1_2f8843dd-64a0-4974-aa00-082b33e63245"/>
    <w:basedOn w:val="NormalTableb7ac9225-f429-448d-b9e5-1fc210b0f29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66d0f48-7c54-4485-a77f-df2cbebcf1fc">
    <w:name w:val="Table 2_b66d0f48-7c54-4485-a77f-df2cbebcf1fc"/>
    <w:basedOn w:val="Table12f8843dd-64a0-4974-aa00-082b33e63245"/>
    <w:uiPriority w:val="99"/>
    <w:tblPr>
      <w:tblInd w:w="590" w:type="dxa"/>
    </w:tblPr>
    <w:tcPr>
      <w:shd w:val="clear" w:color="auto" w:fill="auto"/>
    </w:tcPr>
  </w:style>
  <w:style w:type="table" w:customStyle="1" w:styleId="Table360fbcd4d-812d-4ada-923f-3f12d55d3988">
    <w:name w:val="Table 3_60fbcd4d-812d-4ada-923f-3f12d55d3988"/>
    <w:basedOn w:val="Table2b66d0f48-7c54-4485-a77f-df2cbebcf1fc"/>
    <w:uiPriority w:val="99"/>
    <w:tblPr>
      <w:tblInd w:w="1066" w:type="dxa"/>
    </w:tblPr>
    <w:tcPr>
      <w:shd w:val="clear" w:color="auto" w:fill="auto"/>
    </w:tcPr>
  </w:style>
  <w:style w:type="table" w:customStyle="1" w:styleId="Table485b6d456-4bda-4a09-a6b8-1e93d08cf763">
    <w:name w:val="Table 4_85b6d456-4bda-4a09-a6b8-1e93d08cf763"/>
    <w:basedOn w:val="Table360fbcd4d-812d-4ada-923f-3f12d55d3988"/>
    <w:uiPriority w:val="99"/>
    <w:tblPr>
      <w:tblInd w:w="1555" w:type="dxa"/>
    </w:tblPr>
    <w:tcPr>
      <w:shd w:val="clear" w:color="auto" w:fill="auto"/>
    </w:tcPr>
  </w:style>
  <w:style w:type="table" w:customStyle="1" w:styleId="Table57e6ddd46-11ec-43e9-9f48-0fc66085fe16">
    <w:name w:val="Table 5_7e6ddd46-11ec-43e9-9f48-0fc66085fe16"/>
    <w:basedOn w:val="Table485b6d456-4bda-4a09-a6b8-1e93d08cf763"/>
    <w:uiPriority w:val="99"/>
    <w:tblPr>
      <w:tblInd w:w="2030" w:type="dxa"/>
    </w:tblPr>
    <w:tcPr>
      <w:shd w:val="clear" w:color="auto" w:fill="auto"/>
    </w:tcPr>
  </w:style>
  <w:style w:type="table" w:customStyle="1" w:styleId="Table6">
    <w:name w:val="Table 6"/>
    <w:basedOn w:val="Table57e6ddd46-11ec-43e9-9f48-0fc66085fe16"/>
    <w:uiPriority w:val="99"/>
    <w:tblPr>
      <w:tblInd w:w="2506" w:type="dxa"/>
      <w:tblCellMar>
        <w:left w:w="115" w:type="dxa"/>
        <w:right w:w="115" w:type="dxa"/>
      </w:tblCellMar>
    </w:tblPr>
    <w:tcPr>
      <w:shd w:val="clear" w:color="auto" w:fill="auto"/>
    </w:tcPr>
  </w:style>
  <w:style w:type="table" w:customStyle="1" w:styleId="NormalTablebf5e8efa-3f40-49b8-ad55-8b6c648674e1">
    <w:name w:val="Normal Table_bf5e8efa-3f40-49b8-ad55-8b6c648674e1"/>
    <w:uiPriority w:val="99"/>
    <w:semiHidden/>
    <w:unhideWhenUsed/>
    <w:tblPr>
      <w:tblInd w:w="0" w:type="dxa"/>
      <w:tblCellMar>
        <w:top w:w="0" w:type="dxa"/>
        <w:left w:w="108" w:type="dxa"/>
        <w:bottom w:w="0" w:type="dxa"/>
        <w:right w:w="108" w:type="dxa"/>
      </w:tblCellMar>
    </w:tblPr>
  </w:style>
  <w:style w:type="table" w:customStyle="1" w:styleId="Table1e0e03329-50f1-4893-80f3-ff483babf4a5">
    <w:name w:val="Table 1_e0e03329-50f1-4893-80f3-ff483babf4a5"/>
    <w:basedOn w:val="NormalTablebf5e8efa-3f40-49b8-ad55-8b6c648674e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76fe76e-ecda-4fd9-ba9b-49277c210e97">
    <w:name w:val="Table 2_976fe76e-ecda-4fd9-ba9b-49277c210e97"/>
    <w:basedOn w:val="Table1e0e03329-50f1-4893-80f3-ff483babf4a5"/>
    <w:uiPriority w:val="99"/>
    <w:tblPr>
      <w:tblInd w:w="590" w:type="dxa"/>
    </w:tblPr>
    <w:tcPr>
      <w:shd w:val="clear" w:color="auto" w:fill="auto"/>
    </w:tcPr>
  </w:style>
  <w:style w:type="table" w:customStyle="1" w:styleId="Table316465b6c-98d9-4054-acbf-36ebe881d694">
    <w:name w:val="Table 3_16465b6c-98d9-4054-acbf-36ebe881d694"/>
    <w:basedOn w:val="Table2976fe76e-ecda-4fd9-ba9b-49277c210e97"/>
    <w:uiPriority w:val="99"/>
    <w:tblPr>
      <w:tblInd w:w="1066" w:type="dxa"/>
    </w:tblPr>
    <w:tcPr>
      <w:shd w:val="clear" w:color="auto" w:fill="auto"/>
    </w:tcPr>
  </w:style>
  <w:style w:type="table" w:customStyle="1" w:styleId="Table4d534c491-f5ae-422d-a068-8c6559ac58d5">
    <w:name w:val="Table 4_d534c491-f5ae-422d-a068-8c6559ac58d5"/>
    <w:basedOn w:val="Table316465b6c-98d9-4054-acbf-36ebe881d694"/>
    <w:uiPriority w:val="99"/>
    <w:tblPr>
      <w:tblInd w:w="1555" w:type="dxa"/>
    </w:tblPr>
    <w:tcPr>
      <w:shd w:val="clear" w:color="auto" w:fill="auto"/>
    </w:tcPr>
  </w:style>
  <w:style w:type="table" w:customStyle="1" w:styleId="Table51317b74c-39a0-42a0-a60f-b6027f51ff6f">
    <w:name w:val="Table 5_1317b74c-39a0-42a0-a60f-b6027f51ff6f"/>
    <w:basedOn w:val="Table4d534c491-f5ae-422d-a068-8c6559ac58d5"/>
    <w:uiPriority w:val="99"/>
    <w:tblPr>
      <w:tblInd w:w="2030" w:type="dxa"/>
    </w:tblPr>
    <w:tcPr>
      <w:shd w:val="clear" w:color="auto" w:fill="auto"/>
    </w:tcPr>
  </w:style>
  <w:style w:type="table" w:customStyle="1" w:styleId="Table6764724c5-212a-4535-afd0-1554874eda86">
    <w:name w:val="Table 6_764724c5-212a-4535-afd0-1554874eda86"/>
    <w:basedOn w:val="Table51317b74c-39a0-42a0-a60f-b6027f51ff6f"/>
    <w:uiPriority w:val="99"/>
    <w:tblPr>
      <w:tblInd w:w="2506" w:type="dxa"/>
      <w:tblCellMar>
        <w:left w:w="115" w:type="dxa"/>
        <w:right w:w="115" w:type="dxa"/>
      </w:tblCellMar>
    </w:tblPr>
    <w:tcPr>
      <w:shd w:val="clear" w:color="auto" w:fill="auto"/>
    </w:tcPr>
  </w:style>
  <w:style w:type="table" w:customStyle="1" w:styleId="Table7">
    <w:name w:val="Table 7"/>
    <w:basedOn w:val="Table6764724c5-212a-4535-afd0-1554874eda86"/>
    <w:uiPriority w:val="99"/>
    <w:tblPr>
      <w:tblInd w:w="2995" w:type="dxa"/>
    </w:tblPr>
    <w:tcPr>
      <w:shd w:val="clear" w:color="auto" w:fill="auto"/>
    </w:tcPr>
  </w:style>
  <w:style w:type="table" w:customStyle="1" w:styleId="NormalTablec86ab490-5b33-402b-bc88-5d68c4f85d05">
    <w:name w:val="Normal Table_c86ab490-5b33-402b-bc88-5d68c4f85d05"/>
    <w:uiPriority w:val="99"/>
    <w:semiHidden/>
    <w:unhideWhenUsed/>
    <w:tblPr>
      <w:tblInd w:w="0" w:type="dxa"/>
      <w:tblCellMar>
        <w:top w:w="0" w:type="dxa"/>
        <w:left w:w="108" w:type="dxa"/>
        <w:bottom w:w="0" w:type="dxa"/>
        <w:right w:w="108" w:type="dxa"/>
      </w:tblCellMar>
    </w:tblPr>
  </w:style>
  <w:style w:type="table" w:customStyle="1" w:styleId="Table1ce570c7f-da01-41a8-a512-1012b5079905">
    <w:name w:val="Table 1_ce570c7f-da01-41a8-a512-1012b5079905"/>
    <w:basedOn w:val="NormalTablec86ab490-5b33-402b-bc88-5d68c4f85d0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ce32b36-5ea7-462c-bf89-6e34493fe9b7">
    <w:name w:val="Table 2_9ce32b36-5ea7-462c-bf89-6e34493fe9b7"/>
    <w:basedOn w:val="Table1ce570c7f-da01-41a8-a512-1012b5079905"/>
    <w:uiPriority w:val="99"/>
    <w:tblPr>
      <w:tblInd w:w="590" w:type="dxa"/>
    </w:tblPr>
    <w:tcPr>
      <w:shd w:val="clear" w:color="auto" w:fill="auto"/>
    </w:tcPr>
  </w:style>
  <w:style w:type="table" w:customStyle="1" w:styleId="Table38d422b4e-2095-4cde-a81f-7460276a3b02">
    <w:name w:val="Table 3_8d422b4e-2095-4cde-a81f-7460276a3b02"/>
    <w:basedOn w:val="Table29ce32b36-5ea7-462c-bf89-6e34493fe9b7"/>
    <w:uiPriority w:val="99"/>
    <w:tblPr>
      <w:tblInd w:w="1066" w:type="dxa"/>
    </w:tblPr>
    <w:tcPr>
      <w:shd w:val="clear" w:color="auto" w:fill="auto"/>
    </w:tcPr>
  </w:style>
  <w:style w:type="table" w:customStyle="1" w:styleId="Table42ddff4ea-a4ca-44d4-9d81-62d5215e510f">
    <w:name w:val="Table 4_2ddff4ea-a4ca-44d4-9d81-62d5215e510f"/>
    <w:basedOn w:val="Table38d422b4e-2095-4cde-a81f-7460276a3b02"/>
    <w:uiPriority w:val="99"/>
    <w:tblPr>
      <w:tblInd w:w="1555" w:type="dxa"/>
    </w:tblPr>
    <w:tcPr>
      <w:shd w:val="clear" w:color="auto" w:fill="auto"/>
    </w:tcPr>
  </w:style>
  <w:style w:type="table" w:customStyle="1" w:styleId="Table569a9d5d4-f584-4626-b6c5-a3b11c7acc09">
    <w:name w:val="Table 5_69a9d5d4-f584-4626-b6c5-a3b11c7acc09"/>
    <w:basedOn w:val="Table42ddff4ea-a4ca-44d4-9d81-62d5215e510f"/>
    <w:uiPriority w:val="99"/>
    <w:tblPr>
      <w:tblInd w:w="2030" w:type="dxa"/>
    </w:tblPr>
    <w:tcPr>
      <w:shd w:val="clear" w:color="auto" w:fill="auto"/>
    </w:tcPr>
  </w:style>
  <w:style w:type="table" w:customStyle="1" w:styleId="Table68253649f-1a9e-44eb-bd06-1f7bf560ada5">
    <w:name w:val="Table 6_8253649f-1a9e-44eb-bd06-1f7bf560ada5"/>
    <w:basedOn w:val="Table569a9d5d4-f584-4626-b6c5-a3b11c7acc09"/>
    <w:uiPriority w:val="99"/>
    <w:tblPr>
      <w:tblInd w:w="2506" w:type="dxa"/>
      <w:tblCellMar>
        <w:left w:w="115" w:type="dxa"/>
        <w:right w:w="115" w:type="dxa"/>
      </w:tblCellMar>
    </w:tblPr>
    <w:tcPr>
      <w:shd w:val="clear" w:color="auto" w:fill="auto"/>
    </w:tcPr>
  </w:style>
  <w:style w:type="table" w:customStyle="1" w:styleId="Table79f44a60e-4ed2-4065-a472-e6cbe3288901">
    <w:name w:val="Table 7_9f44a60e-4ed2-4065-a472-e6cbe3288901"/>
    <w:basedOn w:val="Table68253649f-1a9e-44eb-bd06-1f7bf560ada5"/>
    <w:uiPriority w:val="99"/>
    <w:tblPr>
      <w:tblInd w:w="2995" w:type="dxa"/>
    </w:tblPr>
    <w:tcPr>
      <w:shd w:val="clear" w:color="auto" w:fill="auto"/>
    </w:tcPr>
  </w:style>
  <w:style w:type="table" w:customStyle="1" w:styleId="Table8">
    <w:name w:val="Table 8"/>
    <w:basedOn w:val="Table79f44a60e-4ed2-4065-a472-e6cbe3288901"/>
    <w:uiPriority w:val="99"/>
    <w:tblPr>
      <w:tblInd w:w="3470" w:type="dxa"/>
    </w:tblPr>
    <w:tcPr>
      <w:shd w:val="clear" w:color="auto" w:fill="auto"/>
    </w:tcPr>
  </w:style>
  <w:style w:type="table" w:customStyle="1" w:styleId="NormalTable07695800-d269-4d3e-ba7f-a27c5062891e">
    <w:name w:val="Normal Table_07695800-d269-4d3e-ba7f-a27c5062891e"/>
    <w:uiPriority w:val="99"/>
    <w:semiHidden/>
    <w:unhideWhenUsed/>
    <w:tblPr>
      <w:tblInd w:w="0" w:type="dxa"/>
      <w:tblCellMar>
        <w:top w:w="0" w:type="dxa"/>
        <w:left w:w="108" w:type="dxa"/>
        <w:bottom w:w="0" w:type="dxa"/>
        <w:right w:w="108" w:type="dxa"/>
      </w:tblCellMar>
    </w:tblPr>
  </w:style>
  <w:style w:type="table" w:customStyle="1" w:styleId="Table1cab8c88f-899c-43ca-ad23-c42adf76dbc3">
    <w:name w:val="Table 1_cab8c88f-899c-43ca-ad23-c42adf76dbc3"/>
    <w:basedOn w:val="NormalTable07695800-d269-4d3e-ba7f-a27c5062891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df639af-9cbb-4143-8f12-6e42c4d02d72">
    <w:name w:val="Table 2_9df639af-9cbb-4143-8f12-6e42c4d02d72"/>
    <w:basedOn w:val="Table1cab8c88f-899c-43ca-ad23-c42adf76dbc3"/>
    <w:uiPriority w:val="99"/>
    <w:tblPr>
      <w:tblInd w:w="590" w:type="dxa"/>
    </w:tblPr>
    <w:tcPr>
      <w:shd w:val="clear" w:color="auto" w:fill="auto"/>
    </w:tcPr>
  </w:style>
  <w:style w:type="table" w:customStyle="1" w:styleId="Table369255f53-3532-4db6-9a54-23e902f34e7d">
    <w:name w:val="Table 3_69255f53-3532-4db6-9a54-23e902f34e7d"/>
    <w:basedOn w:val="Table29df639af-9cbb-4143-8f12-6e42c4d02d72"/>
    <w:uiPriority w:val="99"/>
    <w:tblPr>
      <w:tblInd w:w="1066" w:type="dxa"/>
    </w:tblPr>
    <w:tcPr>
      <w:shd w:val="clear" w:color="auto" w:fill="auto"/>
    </w:tcPr>
  </w:style>
  <w:style w:type="table" w:customStyle="1" w:styleId="Table43e2ff558-459c-449b-9fdc-e8db1903ee79">
    <w:name w:val="Table 4_3e2ff558-459c-449b-9fdc-e8db1903ee79"/>
    <w:basedOn w:val="Table369255f53-3532-4db6-9a54-23e902f34e7d"/>
    <w:uiPriority w:val="99"/>
    <w:tblPr>
      <w:tblInd w:w="1555" w:type="dxa"/>
    </w:tblPr>
    <w:tcPr>
      <w:shd w:val="clear" w:color="auto" w:fill="auto"/>
    </w:tcPr>
  </w:style>
  <w:style w:type="table" w:customStyle="1" w:styleId="Table5cb191386-68f4-4c4c-8589-1aaabd15951a">
    <w:name w:val="Table 5_cb191386-68f4-4c4c-8589-1aaabd15951a"/>
    <w:basedOn w:val="Table43e2ff558-459c-449b-9fdc-e8db1903ee79"/>
    <w:uiPriority w:val="99"/>
    <w:tblPr>
      <w:tblInd w:w="2030" w:type="dxa"/>
    </w:tblPr>
    <w:tcPr>
      <w:shd w:val="clear" w:color="auto" w:fill="auto"/>
    </w:tcPr>
  </w:style>
  <w:style w:type="table" w:customStyle="1" w:styleId="Table611178306-0efe-4d21-80e8-6b7e94386344">
    <w:name w:val="Table 6_11178306-0efe-4d21-80e8-6b7e94386344"/>
    <w:basedOn w:val="Table5cb191386-68f4-4c4c-8589-1aaabd15951a"/>
    <w:uiPriority w:val="99"/>
    <w:tblPr>
      <w:tblInd w:w="2506" w:type="dxa"/>
      <w:tblCellMar>
        <w:left w:w="115" w:type="dxa"/>
        <w:right w:w="115" w:type="dxa"/>
      </w:tblCellMar>
    </w:tblPr>
    <w:tcPr>
      <w:shd w:val="clear" w:color="auto" w:fill="auto"/>
    </w:tcPr>
  </w:style>
  <w:style w:type="table" w:customStyle="1" w:styleId="Table712cd883c-bd23-4dd5-978a-f6f0bb896987">
    <w:name w:val="Table 7_12cd883c-bd23-4dd5-978a-f6f0bb896987"/>
    <w:basedOn w:val="Table611178306-0efe-4d21-80e8-6b7e94386344"/>
    <w:uiPriority w:val="99"/>
    <w:tblPr>
      <w:tblInd w:w="2995" w:type="dxa"/>
    </w:tblPr>
    <w:tcPr>
      <w:shd w:val="clear" w:color="auto" w:fill="auto"/>
    </w:tcPr>
  </w:style>
  <w:style w:type="table" w:customStyle="1" w:styleId="Table8071535d1-ecd8-4753-a89b-31441a812bed">
    <w:name w:val="Table 8_071535d1-ecd8-4753-a89b-31441a812bed"/>
    <w:basedOn w:val="Table712cd883c-bd23-4dd5-978a-f6f0bb896987"/>
    <w:uiPriority w:val="99"/>
    <w:tblPr>
      <w:tblInd w:w="3470" w:type="dxa"/>
    </w:tblPr>
    <w:tcPr>
      <w:shd w:val="clear" w:color="auto" w:fill="auto"/>
    </w:tcPr>
  </w:style>
  <w:style w:type="table" w:customStyle="1" w:styleId="Table9">
    <w:name w:val="Table 9"/>
    <w:basedOn w:val="Table8071535d1-ecd8-4753-a89b-31441a812bed"/>
    <w:uiPriority w:val="99"/>
    <w:tblPr>
      <w:tblInd w:w="3946" w:type="dxa"/>
    </w:tblPr>
    <w:tcPr>
      <w:shd w:val="clear" w:color="auto" w:fill="auto"/>
    </w:tcPr>
  </w:style>
  <w:style w:type="table" w:customStyle="1" w:styleId="NormalTable1741caac-3795-41d9-aecb-9b4e946349c2">
    <w:name w:val="Normal Table_1741caac-3795-41d9-aecb-9b4e946349c2"/>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1741caac-3795-41d9-aecb-9b4e946349c2"/>
    <w:uiPriority w:val="99"/>
    <w:pPr>
      <w:spacing w:before="0" w:after="0"/>
      <w:jc w:val="left"/>
    </w:pPr>
    <w:tblPr>
      <w:tblCellMar>
        <w:left w:w="0" w:type="dxa"/>
        <w:right w:w="0" w:type="dxa"/>
      </w:tblCellMar>
    </w:tblPr>
    <w:tcPr>
      <w:shd w:val="clear" w:color="auto" w:fill="auto"/>
    </w:tcPr>
  </w:style>
  <w:style w:type="table" w:customStyle="1" w:styleId="NormalTable864eb396-dde8-4392-9a35-c6a6e70e722e">
    <w:name w:val="Normal Table_864eb396-dde8-4392-9a35-c6a6e70e722e"/>
    <w:uiPriority w:val="99"/>
    <w:semiHidden/>
    <w:unhideWhenUsed/>
    <w:tblPr>
      <w:tblInd w:w="0" w:type="dxa"/>
      <w:tblCellMar>
        <w:top w:w="0" w:type="dxa"/>
        <w:left w:w="108" w:type="dxa"/>
        <w:bottom w:w="0" w:type="dxa"/>
        <w:right w:w="108" w:type="dxa"/>
      </w:tblCellMar>
    </w:tblPr>
  </w:style>
  <w:style w:type="table" w:customStyle="1" w:styleId="TableNoRule170b9b091-6aa2-4536-8ac3-52b9c69ada65">
    <w:name w:val="Table NoRule 1_70b9b091-6aa2-4536-8ac3-52b9c69ada65"/>
    <w:basedOn w:val="NormalTable864eb396-dde8-4392-9a35-c6a6e70e722e"/>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70b9b091-6aa2-4536-8ac3-52b9c69ada65"/>
    <w:uiPriority w:val="99"/>
    <w:tblPr>
      <w:tblInd w:w="475" w:type="dxa"/>
    </w:tblPr>
    <w:tcPr>
      <w:shd w:val="clear" w:color="auto" w:fill="auto"/>
    </w:tcPr>
  </w:style>
  <w:style w:type="table" w:customStyle="1" w:styleId="NormalTable7a4324b8-5112-4f0c-81cf-e98612a4c008">
    <w:name w:val="Normal Table_7a4324b8-5112-4f0c-81cf-e98612a4c008"/>
    <w:uiPriority w:val="99"/>
    <w:semiHidden/>
    <w:unhideWhenUsed/>
    <w:tblPr>
      <w:tblInd w:w="0" w:type="dxa"/>
      <w:tblCellMar>
        <w:top w:w="0" w:type="dxa"/>
        <w:left w:w="108" w:type="dxa"/>
        <w:bottom w:w="0" w:type="dxa"/>
        <w:right w:w="108" w:type="dxa"/>
      </w:tblCellMar>
    </w:tblPr>
  </w:style>
  <w:style w:type="table" w:customStyle="1" w:styleId="TableNoRule122176162-3be3-43f7-b0f3-295c6e966afe">
    <w:name w:val="Table NoRule 1_22176162-3be3-43f7-b0f3-295c6e966afe"/>
    <w:basedOn w:val="NormalTable7a4324b8-5112-4f0c-81cf-e98612a4c008"/>
    <w:uiPriority w:val="99"/>
    <w:pPr>
      <w:spacing w:before="0" w:after="0"/>
      <w:jc w:val="left"/>
    </w:pPr>
    <w:tblPr>
      <w:tblCellMar>
        <w:left w:w="0" w:type="dxa"/>
        <w:right w:w="0" w:type="dxa"/>
      </w:tblCellMar>
    </w:tblPr>
    <w:tcPr>
      <w:shd w:val="clear" w:color="auto" w:fill="auto"/>
    </w:tcPr>
  </w:style>
  <w:style w:type="table" w:customStyle="1" w:styleId="TableNoRule27f1eab55-c4be-4a43-9d11-82a13641edcb">
    <w:name w:val="Table NoRule 2_7f1eab55-c4be-4a43-9d11-82a13641edcb"/>
    <w:basedOn w:val="TableNoRule122176162-3be3-43f7-b0f3-295c6e966afe"/>
    <w:uiPriority w:val="99"/>
    <w:tblPr>
      <w:tblInd w:w="475" w:type="dxa"/>
    </w:tblPr>
    <w:tcPr>
      <w:shd w:val="clear" w:color="auto" w:fill="auto"/>
    </w:tcPr>
  </w:style>
  <w:style w:type="table" w:customStyle="1" w:styleId="TableNoRule3">
    <w:name w:val="Table NoRule 3"/>
    <w:basedOn w:val="TableNoRule27f1eab55-c4be-4a43-9d11-82a13641edcb"/>
    <w:uiPriority w:val="99"/>
    <w:tblPr>
      <w:tblInd w:w="950" w:type="dxa"/>
    </w:tblPr>
    <w:tcPr>
      <w:shd w:val="clear" w:color="auto" w:fill="auto"/>
    </w:tcPr>
  </w:style>
  <w:style w:type="table" w:customStyle="1" w:styleId="NormalTable85576ddf-37e3-4ec5-bd24-0f95acdb52c3">
    <w:name w:val="Normal Table_85576ddf-37e3-4ec5-bd24-0f95acdb52c3"/>
    <w:uiPriority w:val="99"/>
    <w:semiHidden/>
    <w:unhideWhenUsed/>
    <w:tblPr>
      <w:tblInd w:w="0" w:type="dxa"/>
      <w:tblCellMar>
        <w:top w:w="0" w:type="dxa"/>
        <w:left w:w="108" w:type="dxa"/>
        <w:bottom w:w="0" w:type="dxa"/>
        <w:right w:w="108" w:type="dxa"/>
      </w:tblCellMar>
    </w:tblPr>
  </w:style>
  <w:style w:type="table" w:customStyle="1" w:styleId="TableNoRule10eb08766-fe7e-46d3-8d03-8978fbddad0b">
    <w:name w:val="Table NoRule 1_0eb08766-fe7e-46d3-8d03-8978fbddad0b"/>
    <w:basedOn w:val="NormalTable85576ddf-37e3-4ec5-bd24-0f95acdb52c3"/>
    <w:uiPriority w:val="99"/>
    <w:pPr>
      <w:spacing w:before="0" w:after="0"/>
      <w:jc w:val="left"/>
    </w:pPr>
    <w:tblPr>
      <w:tblCellMar>
        <w:left w:w="0" w:type="dxa"/>
        <w:right w:w="0" w:type="dxa"/>
      </w:tblCellMar>
    </w:tblPr>
    <w:tcPr>
      <w:shd w:val="clear" w:color="auto" w:fill="auto"/>
    </w:tcPr>
  </w:style>
  <w:style w:type="table" w:customStyle="1" w:styleId="TableNoRule22ff66118-4e34-4838-a527-98972819a2aa">
    <w:name w:val="Table NoRule 2_2ff66118-4e34-4838-a527-98972819a2aa"/>
    <w:basedOn w:val="TableNoRule10eb08766-fe7e-46d3-8d03-8978fbddad0b"/>
    <w:uiPriority w:val="99"/>
    <w:tblPr>
      <w:tblInd w:w="475" w:type="dxa"/>
    </w:tblPr>
    <w:tcPr>
      <w:shd w:val="clear" w:color="auto" w:fill="auto"/>
    </w:tcPr>
  </w:style>
  <w:style w:type="table" w:customStyle="1" w:styleId="TableNoRule38bf4483f-0d6a-44ca-93fa-9cfb2b90152b">
    <w:name w:val="Table NoRule 3_8bf4483f-0d6a-44ca-93fa-9cfb2b90152b"/>
    <w:basedOn w:val="TableNoRule22ff66118-4e34-4838-a527-98972819a2aa"/>
    <w:uiPriority w:val="99"/>
    <w:tblPr>
      <w:tblInd w:w="950" w:type="dxa"/>
    </w:tblPr>
    <w:tcPr>
      <w:shd w:val="clear" w:color="auto" w:fill="auto"/>
    </w:tcPr>
  </w:style>
  <w:style w:type="table" w:customStyle="1" w:styleId="TableNoRule4">
    <w:name w:val="Table NoRule 4"/>
    <w:basedOn w:val="TableNoRule38bf4483f-0d6a-44ca-93fa-9cfb2b90152b"/>
    <w:uiPriority w:val="99"/>
    <w:tblPr>
      <w:tblInd w:w="1440" w:type="dxa"/>
    </w:tblPr>
    <w:tcPr>
      <w:shd w:val="clear" w:color="auto" w:fill="auto"/>
    </w:tcPr>
  </w:style>
  <w:style w:type="table" w:customStyle="1" w:styleId="NormalTable50726d43-0d92-4d6b-b867-453d5460e57b">
    <w:name w:val="Normal Table_50726d43-0d92-4d6b-b867-453d5460e57b"/>
    <w:uiPriority w:val="99"/>
    <w:semiHidden/>
    <w:unhideWhenUsed/>
    <w:tblPr>
      <w:tblInd w:w="0" w:type="dxa"/>
      <w:tblCellMar>
        <w:top w:w="0" w:type="dxa"/>
        <w:left w:w="108" w:type="dxa"/>
        <w:bottom w:w="0" w:type="dxa"/>
        <w:right w:w="108" w:type="dxa"/>
      </w:tblCellMar>
    </w:tblPr>
  </w:style>
  <w:style w:type="table" w:customStyle="1" w:styleId="TableNoRule1b47be079-4fdf-4cd0-b74a-c3e22cd5d577">
    <w:name w:val="Table NoRule 1_b47be079-4fdf-4cd0-b74a-c3e22cd5d577"/>
    <w:basedOn w:val="NormalTable50726d43-0d92-4d6b-b867-453d5460e57b"/>
    <w:uiPriority w:val="99"/>
    <w:pPr>
      <w:spacing w:before="0" w:after="0"/>
      <w:jc w:val="left"/>
    </w:pPr>
    <w:tblPr>
      <w:tblCellMar>
        <w:left w:w="0" w:type="dxa"/>
        <w:right w:w="0" w:type="dxa"/>
      </w:tblCellMar>
    </w:tblPr>
    <w:tcPr>
      <w:shd w:val="clear" w:color="auto" w:fill="auto"/>
    </w:tcPr>
  </w:style>
  <w:style w:type="table" w:customStyle="1" w:styleId="TableNoRule2860df61f-bdbe-4bd4-8789-194b9836f0cf">
    <w:name w:val="Table NoRule 2_860df61f-bdbe-4bd4-8789-194b9836f0cf"/>
    <w:basedOn w:val="TableNoRule1b47be079-4fdf-4cd0-b74a-c3e22cd5d577"/>
    <w:uiPriority w:val="99"/>
    <w:tblPr>
      <w:tblInd w:w="475" w:type="dxa"/>
    </w:tblPr>
    <w:tcPr>
      <w:shd w:val="clear" w:color="auto" w:fill="auto"/>
    </w:tcPr>
  </w:style>
  <w:style w:type="table" w:customStyle="1" w:styleId="TableNoRule358ad08b5-9152-4876-a572-a30a852e0926">
    <w:name w:val="Table NoRule 3_58ad08b5-9152-4876-a572-a30a852e0926"/>
    <w:basedOn w:val="TableNoRule2860df61f-bdbe-4bd4-8789-194b9836f0cf"/>
    <w:uiPriority w:val="99"/>
    <w:tblPr>
      <w:tblInd w:w="950" w:type="dxa"/>
    </w:tblPr>
    <w:tcPr>
      <w:shd w:val="clear" w:color="auto" w:fill="auto"/>
    </w:tcPr>
  </w:style>
  <w:style w:type="table" w:customStyle="1" w:styleId="TableNoRule4c7f53bbf-9eb1-46ab-a3c5-210bfe7f1d15">
    <w:name w:val="Table NoRule 4_c7f53bbf-9eb1-46ab-a3c5-210bfe7f1d15"/>
    <w:basedOn w:val="TableNoRule358ad08b5-9152-4876-a572-a30a852e0926"/>
    <w:uiPriority w:val="99"/>
    <w:tblPr>
      <w:tblInd w:w="1440" w:type="dxa"/>
    </w:tblPr>
    <w:tcPr>
      <w:shd w:val="clear" w:color="auto" w:fill="auto"/>
    </w:tcPr>
  </w:style>
  <w:style w:type="table" w:customStyle="1" w:styleId="TableNoRule5">
    <w:name w:val="Table NoRule 5"/>
    <w:basedOn w:val="TableNoRule4c7f53bbf-9eb1-46ab-a3c5-210bfe7f1d15"/>
    <w:uiPriority w:val="99"/>
    <w:tblPr>
      <w:tblInd w:w="1915" w:type="dxa"/>
    </w:tblPr>
    <w:tcPr>
      <w:shd w:val="clear" w:color="auto" w:fill="auto"/>
    </w:tcPr>
  </w:style>
  <w:style w:type="table" w:customStyle="1" w:styleId="NormalTableadca6ce8-6c16-4420-984e-b7feddabb4df">
    <w:name w:val="Normal Table_adca6ce8-6c16-4420-984e-b7feddabb4df"/>
    <w:uiPriority w:val="99"/>
    <w:semiHidden/>
    <w:unhideWhenUsed/>
    <w:tblPr>
      <w:tblInd w:w="0" w:type="dxa"/>
      <w:tblCellMar>
        <w:top w:w="0" w:type="dxa"/>
        <w:left w:w="108" w:type="dxa"/>
        <w:bottom w:w="0" w:type="dxa"/>
        <w:right w:w="108" w:type="dxa"/>
      </w:tblCellMar>
    </w:tblPr>
  </w:style>
  <w:style w:type="table" w:customStyle="1" w:styleId="TableNoRule142abbd91-160a-4bde-8429-f117f737bf04">
    <w:name w:val="Table NoRule 1_42abbd91-160a-4bde-8429-f117f737bf04"/>
    <w:basedOn w:val="NormalTableadca6ce8-6c16-4420-984e-b7feddabb4df"/>
    <w:uiPriority w:val="99"/>
    <w:pPr>
      <w:spacing w:before="0" w:after="0"/>
      <w:jc w:val="left"/>
    </w:pPr>
    <w:tblPr>
      <w:tblCellMar>
        <w:left w:w="0" w:type="dxa"/>
        <w:right w:w="0" w:type="dxa"/>
      </w:tblCellMar>
    </w:tblPr>
    <w:tcPr>
      <w:shd w:val="clear" w:color="auto" w:fill="auto"/>
    </w:tcPr>
  </w:style>
  <w:style w:type="table" w:customStyle="1" w:styleId="TableNoRule2f39c450c-961c-485f-9c21-946716c881d9">
    <w:name w:val="Table NoRule 2_f39c450c-961c-485f-9c21-946716c881d9"/>
    <w:basedOn w:val="TableNoRule142abbd91-160a-4bde-8429-f117f737bf04"/>
    <w:uiPriority w:val="99"/>
    <w:tblPr>
      <w:tblInd w:w="475" w:type="dxa"/>
    </w:tblPr>
    <w:tcPr>
      <w:shd w:val="clear" w:color="auto" w:fill="auto"/>
    </w:tcPr>
  </w:style>
  <w:style w:type="table" w:customStyle="1" w:styleId="TableNoRule3d3ea2904-1dcc-4c2e-8727-a9a0c291af82">
    <w:name w:val="Table NoRule 3_d3ea2904-1dcc-4c2e-8727-a9a0c291af82"/>
    <w:basedOn w:val="TableNoRule2f39c450c-961c-485f-9c21-946716c881d9"/>
    <w:uiPriority w:val="99"/>
    <w:tblPr>
      <w:tblInd w:w="950" w:type="dxa"/>
    </w:tblPr>
    <w:tcPr>
      <w:shd w:val="clear" w:color="auto" w:fill="auto"/>
    </w:tcPr>
  </w:style>
  <w:style w:type="table" w:customStyle="1" w:styleId="TableNoRule461f7a46d-a8aa-44a6-bddd-bda6511ec79f">
    <w:name w:val="Table NoRule 4_61f7a46d-a8aa-44a6-bddd-bda6511ec79f"/>
    <w:basedOn w:val="TableNoRule3d3ea2904-1dcc-4c2e-8727-a9a0c291af82"/>
    <w:uiPriority w:val="99"/>
    <w:tblPr>
      <w:tblInd w:w="1440" w:type="dxa"/>
    </w:tblPr>
    <w:tcPr>
      <w:shd w:val="clear" w:color="auto" w:fill="auto"/>
    </w:tcPr>
  </w:style>
  <w:style w:type="table" w:customStyle="1" w:styleId="TableNoRule5b91682cd-678d-49b5-8539-b13e46bd0f29">
    <w:name w:val="Table NoRule 5_b91682cd-678d-49b5-8539-b13e46bd0f29"/>
    <w:basedOn w:val="TableNoRule461f7a46d-a8aa-44a6-bddd-bda6511ec79f"/>
    <w:uiPriority w:val="99"/>
    <w:tblPr>
      <w:tblInd w:w="1915" w:type="dxa"/>
    </w:tblPr>
    <w:tcPr>
      <w:shd w:val="clear" w:color="auto" w:fill="auto"/>
    </w:tcPr>
  </w:style>
  <w:style w:type="table" w:customStyle="1" w:styleId="TableNoRule6">
    <w:name w:val="Table NoRule 6"/>
    <w:basedOn w:val="TableNoRule5b91682cd-678d-49b5-8539-b13e46bd0f29"/>
    <w:uiPriority w:val="99"/>
    <w:tblPr>
      <w:tblInd w:w="2390" w:type="dxa"/>
    </w:tblPr>
    <w:tcPr>
      <w:shd w:val="clear" w:color="auto" w:fill="auto"/>
    </w:tcPr>
  </w:style>
  <w:style w:type="table" w:customStyle="1" w:styleId="NormalTablee81d312c-854a-46c5-8cd9-1797bd98735d">
    <w:name w:val="Normal Table_e81d312c-854a-46c5-8cd9-1797bd98735d"/>
    <w:uiPriority w:val="99"/>
    <w:semiHidden/>
    <w:unhideWhenUsed/>
    <w:tblPr>
      <w:tblInd w:w="0" w:type="dxa"/>
      <w:tblCellMar>
        <w:top w:w="0" w:type="dxa"/>
        <w:left w:w="108" w:type="dxa"/>
        <w:bottom w:w="0" w:type="dxa"/>
        <w:right w:w="108" w:type="dxa"/>
      </w:tblCellMar>
    </w:tblPr>
  </w:style>
  <w:style w:type="table" w:customStyle="1" w:styleId="TableNoRule1f977d78e-f731-4d13-aa16-f5be1a3a9a93">
    <w:name w:val="Table NoRule 1_f977d78e-f731-4d13-aa16-f5be1a3a9a93"/>
    <w:basedOn w:val="NormalTablee81d312c-854a-46c5-8cd9-1797bd98735d"/>
    <w:uiPriority w:val="99"/>
    <w:pPr>
      <w:spacing w:before="0" w:after="0"/>
      <w:jc w:val="left"/>
    </w:pPr>
    <w:tblPr>
      <w:tblCellMar>
        <w:left w:w="0" w:type="dxa"/>
        <w:right w:w="0" w:type="dxa"/>
      </w:tblCellMar>
    </w:tblPr>
    <w:tcPr>
      <w:shd w:val="clear" w:color="auto" w:fill="auto"/>
    </w:tcPr>
  </w:style>
  <w:style w:type="table" w:customStyle="1" w:styleId="TableNoRule244484e0c-7f87-4bed-9310-7bed80345cc6">
    <w:name w:val="Table NoRule 2_44484e0c-7f87-4bed-9310-7bed80345cc6"/>
    <w:basedOn w:val="TableNoRule1f977d78e-f731-4d13-aa16-f5be1a3a9a93"/>
    <w:uiPriority w:val="99"/>
    <w:tblPr>
      <w:tblInd w:w="475" w:type="dxa"/>
    </w:tblPr>
    <w:tcPr>
      <w:shd w:val="clear" w:color="auto" w:fill="auto"/>
    </w:tcPr>
  </w:style>
  <w:style w:type="table" w:customStyle="1" w:styleId="TableNoRule387915d2e-98e5-4b23-96c1-8e7cad8688bf">
    <w:name w:val="Table NoRule 3_87915d2e-98e5-4b23-96c1-8e7cad8688bf"/>
    <w:basedOn w:val="TableNoRule244484e0c-7f87-4bed-9310-7bed80345cc6"/>
    <w:uiPriority w:val="99"/>
    <w:tblPr>
      <w:tblInd w:w="950" w:type="dxa"/>
    </w:tblPr>
    <w:tcPr>
      <w:shd w:val="clear" w:color="auto" w:fill="auto"/>
    </w:tcPr>
  </w:style>
  <w:style w:type="table" w:customStyle="1" w:styleId="TableNoRule4dbaa5bed-f108-4c6a-9ec8-f83ef46d191a">
    <w:name w:val="Table NoRule 4_dbaa5bed-f108-4c6a-9ec8-f83ef46d191a"/>
    <w:basedOn w:val="TableNoRule387915d2e-98e5-4b23-96c1-8e7cad8688bf"/>
    <w:uiPriority w:val="99"/>
    <w:tblPr>
      <w:tblInd w:w="1440" w:type="dxa"/>
    </w:tblPr>
    <w:tcPr>
      <w:shd w:val="clear" w:color="auto" w:fill="auto"/>
    </w:tcPr>
  </w:style>
  <w:style w:type="table" w:customStyle="1" w:styleId="TableNoRule55bdf3287-0226-46e1-b8e9-54d253b04839">
    <w:name w:val="Table NoRule 5_5bdf3287-0226-46e1-b8e9-54d253b04839"/>
    <w:basedOn w:val="TableNoRule4dbaa5bed-f108-4c6a-9ec8-f83ef46d191a"/>
    <w:uiPriority w:val="99"/>
    <w:tblPr>
      <w:tblInd w:w="1915" w:type="dxa"/>
    </w:tblPr>
    <w:tcPr>
      <w:shd w:val="clear" w:color="auto" w:fill="auto"/>
    </w:tcPr>
  </w:style>
  <w:style w:type="table" w:customStyle="1" w:styleId="TableNoRule66f364e00-ea6c-45fd-a60f-c394df19713a">
    <w:name w:val="Table NoRule 6_6f364e00-ea6c-45fd-a60f-c394df19713a"/>
    <w:basedOn w:val="TableNoRule55bdf3287-0226-46e1-b8e9-54d253b04839"/>
    <w:uiPriority w:val="99"/>
    <w:tblPr>
      <w:tblInd w:w="2390" w:type="dxa"/>
    </w:tblPr>
    <w:tcPr>
      <w:shd w:val="clear" w:color="auto" w:fill="auto"/>
    </w:tcPr>
  </w:style>
  <w:style w:type="table" w:customStyle="1" w:styleId="TableNoRule7">
    <w:name w:val="Table NoRule 7"/>
    <w:basedOn w:val="TableNoRule66f364e00-ea6c-45fd-a60f-c394df19713a"/>
    <w:uiPriority w:val="99"/>
    <w:tblPr>
      <w:tblInd w:w="2880" w:type="dxa"/>
    </w:tblPr>
    <w:tcPr>
      <w:shd w:val="clear" w:color="auto" w:fill="auto"/>
    </w:tcPr>
  </w:style>
  <w:style w:type="table" w:customStyle="1" w:styleId="NormalTableefa9c77d-7af0-42b5-b56e-7b481ba0e1d9">
    <w:name w:val="Normal Table_efa9c77d-7af0-42b5-b56e-7b481ba0e1d9"/>
    <w:uiPriority w:val="99"/>
    <w:semiHidden/>
    <w:unhideWhenUsed/>
    <w:tblPr>
      <w:tblInd w:w="0" w:type="dxa"/>
      <w:tblCellMar>
        <w:top w:w="0" w:type="dxa"/>
        <w:left w:w="108" w:type="dxa"/>
        <w:bottom w:w="0" w:type="dxa"/>
        <w:right w:w="108" w:type="dxa"/>
      </w:tblCellMar>
    </w:tblPr>
  </w:style>
  <w:style w:type="table" w:customStyle="1" w:styleId="TableNoRule1224567e1-0372-4c80-823a-103403c5ee3c">
    <w:name w:val="Table NoRule 1_224567e1-0372-4c80-823a-103403c5ee3c"/>
    <w:basedOn w:val="NormalTableefa9c77d-7af0-42b5-b56e-7b481ba0e1d9"/>
    <w:uiPriority w:val="99"/>
    <w:pPr>
      <w:spacing w:before="0" w:after="0"/>
      <w:jc w:val="left"/>
    </w:pPr>
    <w:tblPr>
      <w:tblCellMar>
        <w:left w:w="0" w:type="dxa"/>
        <w:right w:w="0" w:type="dxa"/>
      </w:tblCellMar>
    </w:tblPr>
    <w:tcPr>
      <w:shd w:val="clear" w:color="auto" w:fill="auto"/>
    </w:tcPr>
  </w:style>
  <w:style w:type="table" w:customStyle="1" w:styleId="TableNoRule2915d7761-83d9-429e-b88e-7f0ddc877e1c">
    <w:name w:val="Table NoRule 2_915d7761-83d9-429e-b88e-7f0ddc877e1c"/>
    <w:basedOn w:val="TableNoRule1224567e1-0372-4c80-823a-103403c5ee3c"/>
    <w:uiPriority w:val="99"/>
    <w:tblPr>
      <w:tblInd w:w="475" w:type="dxa"/>
    </w:tblPr>
    <w:tcPr>
      <w:shd w:val="clear" w:color="auto" w:fill="auto"/>
    </w:tcPr>
  </w:style>
  <w:style w:type="table" w:customStyle="1" w:styleId="TableNoRule36145713e-37f6-43ed-abdc-4f4b8de09d50">
    <w:name w:val="Table NoRule 3_6145713e-37f6-43ed-abdc-4f4b8de09d50"/>
    <w:basedOn w:val="TableNoRule2915d7761-83d9-429e-b88e-7f0ddc877e1c"/>
    <w:uiPriority w:val="99"/>
    <w:tblPr>
      <w:tblInd w:w="950" w:type="dxa"/>
    </w:tblPr>
    <w:tcPr>
      <w:shd w:val="clear" w:color="auto" w:fill="auto"/>
    </w:tcPr>
  </w:style>
  <w:style w:type="table" w:customStyle="1" w:styleId="TableNoRule4f8abdca5-f58e-4802-9ce3-9686aed47eed">
    <w:name w:val="Table NoRule 4_f8abdca5-f58e-4802-9ce3-9686aed47eed"/>
    <w:basedOn w:val="TableNoRule36145713e-37f6-43ed-abdc-4f4b8de09d50"/>
    <w:uiPriority w:val="99"/>
    <w:tblPr>
      <w:tblInd w:w="1440" w:type="dxa"/>
    </w:tblPr>
    <w:tcPr>
      <w:shd w:val="clear" w:color="auto" w:fill="auto"/>
    </w:tcPr>
  </w:style>
  <w:style w:type="table" w:customStyle="1" w:styleId="TableNoRule5d0e0961c-b88e-47e7-afd0-cbf3a7b62dfb">
    <w:name w:val="Table NoRule 5_d0e0961c-b88e-47e7-afd0-cbf3a7b62dfb"/>
    <w:basedOn w:val="TableNoRule4f8abdca5-f58e-4802-9ce3-9686aed47eed"/>
    <w:uiPriority w:val="99"/>
    <w:tblPr>
      <w:tblInd w:w="1915" w:type="dxa"/>
    </w:tblPr>
    <w:tcPr>
      <w:shd w:val="clear" w:color="auto" w:fill="auto"/>
    </w:tcPr>
  </w:style>
  <w:style w:type="table" w:customStyle="1" w:styleId="TableNoRule6494ec872-ce00-4845-a423-1f7b35f487ba">
    <w:name w:val="Table NoRule 6_494ec872-ce00-4845-a423-1f7b35f487ba"/>
    <w:basedOn w:val="TableNoRule5d0e0961c-b88e-47e7-afd0-cbf3a7b62dfb"/>
    <w:uiPriority w:val="99"/>
    <w:tblPr>
      <w:tblInd w:w="2390" w:type="dxa"/>
    </w:tblPr>
    <w:tcPr>
      <w:shd w:val="clear" w:color="auto" w:fill="auto"/>
    </w:tcPr>
  </w:style>
  <w:style w:type="table" w:customStyle="1" w:styleId="TableNoRule7d6954dfd-199d-4263-9338-5998e2b70503">
    <w:name w:val="Table NoRule 7_d6954dfd-199d-4263-9338-5998e2b70503"/>
    <w:basedOn w:val="TableNoRule6494ec872-ce00-4845-a423-1f7b35f487ba"/>
    <w:uiPriority w:val="99"/>
    <w:tblPr>
      <w:tblInd w:w="2880" w:type="dxa"/>
    </w:tblPr>
    <w:tcPr>
      <w:shd w:val="clear" w:color="auto" w:fill="auto"/>
    </w:tcPr>
  </w:style>
  <w:style w:type="table" w:customStyle="1" w:styleId="TableNoRule8">
    <w:name w:val="Table NoRule 8"/>
    <w:basedOn w:val="TableNoRule7d6954dfd-199d-4263-9338-5998e2b70503"/>
    <w:uiPriority w:val="99"/>
    <w:tblPr>
      <w:tblInd w:w="3355" w:type="dxa"/>
    </w:tblPr>
    <w:tcPr>
      <w:shd w:val="clear" w:color="auto" w:fill="auto"/>
    </w:tcPr>
  </w:style>
  <w:style w:type="table" w:customStyle="1" w:styleId="NormalTable5859456d-75d0-48f9-98a4-b7b2ca5ce31c">
    <w:name w:val="Normal Table_5859456d-75d0-48f9-98a4-b7b2ca5ce31c"/>
    <w:uiPriority w:val="99"/>
    <w:semiHidden/>
    <w:unhideWhenUsed/>
    <w:tblPr>
      <w:tblInd w:w="0" w:type="dxa"/>
      <w:tblCellMar>
        <w:top w:w="0" w:type="dxa"/>
        <w:left w:w="108" w:type="dxa"/>
        <w:bottom w:w="0" w:type="dxa"/>
        <w:right w:w="108" w:type="dxa"/>
      </w:tblCellMar>
    </w:tblPr>
  </w:style>
  <w:style w:type="table" w:customStyle="1" w:styleId="TableNoRule12d12508f-8075-454e-9de0-f057461da352">
    <w:name w:val="Table NoRule 1_2d12508f-8075-454e-9de0-f057461da352"/>
    <w:basedOn w:val="NormalTable5859456d-75d0-48f9-98a4-b7b2ca5ce31c"/>
    <w:uiPriority w:val="99"/>
    <w:pPr>
      <w:spacing w:before="0" w:after="0"/>
      <w:jc w:val="left"/>
    </w:pPr>
    <w:tblPr>
      <w:tblCellMar>
        <w:left w:w="0" w:type="dxa"/>
        <w:right w:w="0" w:type="dxa"/>
      </w:tblCellMar>
    </w:tblPr>
    <w:tcPr>
      <w:shd w:val="clear" w:color="auto" w:fill="auto"/>
    </w:tcPr>
  </w:style>
  <w:style w:type="table" w:customStyle="1" w:styleId="TableNoRule265d1c1f3-3bd5-4098-9a89-fba3a0c682ad">
    <w:name w:val="Table NoRule 2_65d1c1f3-3bd5-4098-9a89-fba3a0c682ad"/>
    <w:basedOn w:val="TableNoRule12d12508f-8075-454e-9de0-f057461da352"/>
    <w:uiPriority w:val="99"/>
    <w:tblPr>
      <w:tblInd w:w="475" w:type="dxa"/>
    </w:tblPr>
    <w:tcPr>
      <w:shd w:val="clear" w:color="auto" w:fill="auto"/>
    </w:tcPr>
  </w:style>
  <w:style w:type="table" w:customStyle="1" w:styleId="TableNoRule3237e361b-0c6f-411e-bdce-a2b044b6032e">
    <w:name w:val="Table NoRule 3_237e361b-0c6f-411e-bdce-a2b044b6032e"/>
    <w:basedOn w:val="TableNoRule265d1c1f3-3bd5-4098-9a89-fba3a0c682ad"/>
    <w:uiPriority w:val="99"/>
    <w:tblPr>
      <w:tblInd w:w="950" w:type="dxa"/>
    </w:tblPr>
    <w:tcPr>
      <w:shd w:val="clear" w:color="auto" w:fill="auto"/>
    </w:tcPr>
  </w:style>
  <w:style w:type="table" w:customStyle="1" w:styleId="TableNoRule474841368-ebdf-4b7f-9868-fbe725a9d1b6">
    <w:name w:val="Table NoRule 4_74841368-ebdf-4b7f-9868-fbe725a9d1b6"/>
    <w:basedOn w:val="TableNoRule3237e361b-0c6f-411e-bdce-a2b044b6032e"/>
    <w:uiPriority w:val="99"/>
    <w:tblPr>
      <w:tblInd w:w="1440" w:type="dxa"/>
    </w:tblPr>
    <w:tcPr>
      <w:shd w:val="clear" w:color="auto" w:fill="auto"/>
    </w:tcPr>
  </w:style>
  <w:style w:type="table" w:customStyle="1" w:styleId="TableNoRule5f2b8eb17-4f8d-47c6-a96a-c3e97486b3e7">
    <w:name w:val="Table NoRule 5_f2b8eb17-4f8d-47c6-a96a-c3e97486b3e7"/>
    <w:basedOn w:val="TableNoRule474841368-ebdf-4b7f-9868-fbe725a9d1b6"/>
    <w:uiPriority w:val="99"/>
    <w:tblPr>
      <w:tblInd w:w="1915" w:type="dxa"/>
    </w:tblPr>
    <w:tcPr>
      <w:shd w:val="clear" w:color="auto" w:fill="auto"/>
    </w:tcPr>
  </w:style>
  <w:style w:type="table" w:customStyle="1" w:styleId="TableNoRule674dd833f-0734-46d5-88e9-35fbf57b1dcd">
    <w:name w:val="Table NoRule 6_74dd833f-0734-46d5-88e9-35fbf57b1dcd"/>
    <w:basedOn w:val="TableNoRule5f2b8eb17-4f8d-47c6-a96a-c3e97486b3e7"/>
    <w:uiPriority w:val="99"/>
    <w:tblPr>
      <w:tblInd w:w="2390" w:type="dxa"/>
    </w:tblPr>
    <w:tcPr>
      <w:shd w:val="clear" w:color="auto" w:fill="auto"/>
    </w:tcPr>
  </w:style>
  <w:style w:type="table" w:customStyle="1" w:styleId="TableNoRule788854e14-edd1-46a3-9a60-3c98df501f86">
    <w:name w:val="Table NoRule 7_88854e14-edd1-46a3-9a60-3c98df501f86"/>
    <w:basedOn w:val="TableNoRule674dd833f-0734-46d5-88e9-35fbf57b1dcd"/>
    <w:uiPriority w:val="99"/>
    <w:tblPr>
      <w:tblInd w:w="2880" w:type="dxa"/>
    </w:tblPr>
    <w:tcPr>
      <w:shd w:val="clear" w:color="auto" w:fill="auto"/>
    </w:tcPr>
  </w:style>
  <w:style w:type="table" w:customStyle="1" w:styleId="TableNoRule8874e9147-b352-4e81-b256-4088e3d45a14">
    <w:name w:val="Table NoRule 8_874e9147-b352-4e81-b256-4088e3d45a14"/>
    <w:basedOn w:val="TableNoRule788854e14-edd1-46a3-9a60-3c98df501f86"/>
    <w:uiPriority w:val="99"/>
    <w:tblPr>
      <w:tblInd w:w="3355" w:type="dxa"/>
    </w:tblPr>
    <w:tcPr>
      <w:shd w:val="clear" w:color="auto" w:fill="auto"/>
    </w:tcPr>
  </w:style>
  <w:style w:type="table" w:customStyle="1" w:styleId="TableNoRule9">
    <w:name w:val="Table NoRule 9"/>
    <w:basedOn w:val="TableNoRule8874e9147-b352-4e81-b256-4088e3d45a14"/>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styleId="BalloonText">
    <w:name w:val="Balloon Text"/>
    <w:basedOn w:val="Normal"/>
    <w:link w:val="BalloonTextChar"/>
    <w:uiPriority w:val="99"/>
    <w:semiHidden/>
    <w:unhideWhenUsed/>
    <w:rsid w:val="003849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91"/>
    <w:rPr>
      <w:rFonts w:ascii="Segoe UI" w:hAnsi="Segoe UI" w:cs="Segoe UI"/>
      <w:sz w:val="18"/>
      <w:szCs w:val="18"/>
    </w:rPr>
  </w:style>
  <w:style w:type="character" w:styleId="CommentReference">
    <w:name w:val="annotation reference"/>
    <w:basedOn w:val="DefaultParagraphFont"/>
    <w:uiPriority w:val="99"/>
    <w:semiHidden/>
    <w:unhideWhenUsed/>
    <w:rsid w:val="007005DC"/>
    <w:rPr>
      <w:sz w:val="16"/>
      <w:szCs w:val="16"/>
    </w:rPr>
  </w:style>
  <w:style w:type="paragraph" w:styleId="CommentText">
    <w:name w:val="annotation text"/>
    <w:basedOn w:val="Normal"/>
    <w:link w:val="CommentTextChar1"/>
    <w:uiPriority w:val="99"/>
    <w:semiHidden/>
    <w:unhideWhenUsed/>
    <w:rsid w:val="007005DC"/>
    <w:rPr>
      <w:szCs w:val="20"/>
    </w:rPr>
  </w:style>
  <w:style w:type="character" w:customStyle="1" w:styleId="CommentTextChar1">
    <w:name w:val="Comment Text Char1"/>
    <w:basedOn w:val="DefaultParagraphFont"/>
    <w:link w:val="CommentText"/>
    <w:uiPriority w:val="99"/>
    <w:semiHidden/>
    <w:rsid w:val="007005DC"/>
    <w:rPr>
      <w:rFonts w:ascii="Calibri" w:hAnsi="Calibri"/>
      <w:sz w:val="20"/>
      <w:szCs w:val="20"/>
    </w:rPr>
  </w:style>
  <w:style w:type="paragraph" w:styleId="CommentSubject">
    <w:name w:val="annotation subject"/>
    <w:basedOn w:val="CommentText"/>
    <w:next w:val="CommentText"/>
    <w:link w:val="CommentSubjectChar1"/>
    <w:uiPriority w:val="99"/>
    <w:semiHidden/>
    <w:unhideWhenUsed/>
    <w:rsid w:val="007005DC"/>
    <w:rPr>
      <w:b/>
      <w:bCs/>
    </w:rPr>
  </w:style>
  <w:style w:type="character" w:customStyle="1" w:styleId="CommentSubjectChar1">
    <w:name w:val="Comment Subject Char1"/>
    <w:basedOn w:val="CommentTextChar1"/>
    <w:link w:val="CommentSubject"/>
    <w:uiPriority w:val="99"/>
    <w:semiHidden/>
    <w:rsid w:val="007005D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Ruiz</dc:creator>
  <cp:lastModifiedBy>Ariel Hacker</cp:lastModifiedBy>
  <cp:revision>9</cp:revision>
  <cp:lastPrinted>2021-05-27T15:44:00Z</cp:lastPrinted>
  <dcterms:created xsi:type="dcterms:W3CDTF">2021-04-26T19:09:00Z</dcterms:created>
  <dcterms:modified xsi:type="dcterms:W3CDTF">2021-05-27T20:23:00Z</dcterms:modified>
</cp:coreProperties>
</file>