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B536" w14:textId="77777777" w:rsidR="0025122A" w:rsidRDefault="00000BD3">
      <w:pPr>
        <w:spacing w:before="60" w:line="360" w:lineRule="auto"/>
        <w:ind w:left="1746" w:right="1726" w:firstLine="1663"/>
        <w:rPr>
          <w:b/>
          <w:sz w:val="24"/>
        </w:rPr>
      </w:pPr>
      <w:r>
        <w:rPr>
          <w:b/>
          <w:sz w:val="24"/>
        </w:rPr>
        <w:t>PRIVATE DETENTION BASIN / STORMWATER QUALITY BEST MANAGEMENT PRACTICE</w:t>
      </w:r>
    </w:p>
    <w:p w14:paraId="4297A771" w14:textId="77777777" w:rsidR="0025122A" w:rsidRDefault="00000BD3">
      <w:pPr>
        <w:ind w:left="2430"/>
        <w:rPr>
          <w:b/>
          <w:sz w:val="24"/>
        </w:rPr>
      </w:pPr>
      <w:r>
        <w:rPr>
          <w:b/>
          <w:sz w:val="24"/>
        </w:rPr>
        <w:t>MAINTENANCE AGREEMENT AND EASEMENT</w:t>
      </w:r>
    </w:p>
    <w:p w14:paraId="4EFF7730" w14:textId="77777777" w:rsidR="0025122A" w:rsidRDefault="0025122A">
      <w:pPr>
        <w:pStyle w:val="BodyText"/>
        <w:rPr>
          <w:b/>
          <w:sz w:val="36"/>
          <w:u w:val="none"/>
        </w:rPr>
      </w:pPr>
    </w:p>
    <w:p w14:paraId="398C3DCF" w14:textId="77777777" w:rsidR="0025122A" w:rsidRDefault="00000BD3">
      <w:pPr>
        <w:pStyle w:val="BodyText"/>
        <w:ind w:left="840"/>
        <w:rPr>
          <w:u w:val="none"/>
        </w:rPr>
      </w:pPr>
      <w:r>
        <w:rPr>
          <w:u w:val="none"/>
        </w:rPr>
        <w:t>This</w:t>
      </w:r>
      <w:r>
        <w:rPr>
          <w:spacing w:val="25"/>
          <w:u w:val="none"/>
        </w:rPr>
        <w:t xml:space="preserve"> </w:t>
      </w:r>
      <w:r>
        <w:rPr>
          <w:u w:val="none"/>
        </w:rPr>
        <w:t>PRIVATE</w:t>
      </w:r>
      <w:r>
        <w:rPr>
          <w:spacing w:val="24"/>
          <w:u w:val="none"/>
        </w:rPr>
        <w:t xml:space="preserve"> </w:t>
      </w:r>
      <w:r>
        <w:rPr>
          <w:u w:val="none"/>
        </w:rPr>
        <w:t>DETENTION</w:t>
      </w:r>
      <w:r>
        <w:rPr>
          <w:spacing w:val="24"/>
          <w:u w:val="none"/>
        </w:rPr>
        <w:t xml:space="preserve"> </w:t>
      </w:r>
      <w:r>
        <w:rPr>
          <w:u w:val="none"/>
        </w:rPr>
        <w:t>BASIN</w:t>
      </w:r>
      <w:r>
        <w:rPr>
          <w:spacing w:val="24"/>
          <w:u w:val="none"/>
        </w:rPr>
        <w:t xml:space="preserve"> </w:t>
      </w:r>
      <w:r>
        <w:rPr>
          <w:u w:val="none"/>
        </w:rPr>
        <w:t>/</w:t>
      </w:r>
      <w:r>
        <w:rPr>
          <w:spacing w:val="25"/>
          <w:u w:val="none"/>
        </w:rPr>
        <w:t xml:space="preserve"> </w:t>
      </w:r>
      <w:r>
        <w:rPr>
          <w:u w:val="none"/>
        </w:rPr>
        <w:t>STORMWATER</w:t>
      </w:r>
      <w:r>
        <w:rPr>
          <w:spacing w:val="25"/>
          <w:u w:val="none"/>
        </w:rPr>
        <w:t xml:space="preserve"> </w:t>
      </w:r>
      <w:r>
        <w:rPr>
          <w:u w:val="none"/>
        </w:rPr>
        <w:t>QUALITY</w:t>
      </w:r>
      <w:r>
        <w:rPr>
          <w:spacing w:val="25"/>
          <w:u w:val="none"/>
        </w:rPr>
        <w:t xml:space="preserve"> </w:t>
      </w:r>
      <w:r>
        <w:rPr>
          <w:u w:val="none"/>
        </w:rPr>
        <w:t>BEST</w:t>
      </w:r>
      <w:r>
        <w:rPr>
          <w:spacing w:val="24"/>
          <w:u w:val="none"/>
        </w:rPr>
        <w:t xml:space="preserve"> </w:t>
      </w:r>
      <w:r>
        <w:rPr>
          <w:u w:val="none"/>
        </w:rPr>
        <w:t>MANAGEMENT</w:t>
      </w:r>
    </w:p>
    <w:p w14:paraId="542C1214" w14:textId="77777777" w:rsidR="0025122A" w:rsidRDefault="00000BD3">
      <w:pPr>
        <w:pStyle w:val="BodyText"/>
        <w:ind w:left="119" w:right="118"/>
        <w:jc w:val="center"/>
        <w:rPr>
          <w:u w:val="none"/>
        </w:rPr>
      </w:pPr>
      <w:r>
        <w:rPr>
          <w:u w:val="none"/>
        </w:rPr>
        <w:t>PRACTICE MAINTENANCE AGREEMENT AND EASEMENT (Agreement) is made by and between EL PASO COUNTY by and through THE BOARD OF COUNTY COMMISSIONERS OF</w:t>
      </w:r>
      <w:r>
        <w:rPr>
          <w:spacing w:val="37"/>
          <w:u w:val="none"/>
        </w:rPr>
        <w:t xml:space="preserve"> </w:t>
      </w:r>
      <w:r>
        <w:rPr>
          <w:u w:val="none"/>
        </w:rPr>
        <w:t>EL</w:t>
      </w:r>
    </w:p>
    <w:p w14:paraId="39BE67FA" w14:textId="1ED568F4" w:rsidR="0025122A" w:rsidRPr="00540C57" w:rsidRDefault="00000BD3">
      <w:pPr>
        <w:pStyle w:val="BodyText"/>
        <w:ind w:left="120"/>
        <w:rPr>
          <w:u w:val="none"/>
        </w:rPr>
      </w:pPr>
      <w:r>
        <w:rPr>
          <w:u w:val="none"/>
        </w:rPr>
        <w:t xml:space="preserve">PASO COUNTY, COLORADO (Board or County) and </w:t>
      </w:r>
      <w:del w:id="0" w:author="Lori Seago" w:date="2022-05-17T13:57:00Z">
        <w:r w:rsidRPr="00540C57" w:rsidDel="00540C57">
          <w:rPr>
            <w:sz w:val="22"/>
            <w:u w:color="00007F"/>
            <w:rPrChange w:id="1" w:author="Lori Seago" w:date="2022-05-17T13:57:00Z">
              <w:rPr>
                <w:color w:val="00007F"/>
                <w:sz w:val="22"/>
                <w:u w:color="00007F"/>
              </w:rPr>
            </w:rPrChange>
          </w:rPr>
          <w:delText>[</w:delText>
        </w:r>
      </w:del>
      <w:commentRangeStart w:id="2"/>
      <w:r w:rsidRPr="00540C57">
        <w:rPr>
          <w:u w:color="00007F"/>
          <w:rPrChange w:id="3" w:author="Lori Seago" w:date="2022-05-17T13:58:00Z">
            <w:rPr>
              <w:color w:val="00007F"/>
              <w:sz w:val="22"/>
              <w:u w:color="00007F"/>
            </w:rPr>
          </w:rPrChange>
        </w:rPr>
        <w:t>Kum &amp; Go, L.C</w:t>
      </w:r>
      <w:commentRangeEnd w:id="2"/>
      <w:r w:rsidR="004C7207">
        <w:rPr>
          <w:rStyle w:val="CommentReference"/>
          <w:u w:val="none"/>
        </w:rPr>
        <w:commentReference w:id="2"/>
      </w:r>
      <w:r w:rsidRPr="00540C57">
        <w:rPr>
          <w:u w:color="00007F"/>
          <w:rPrChange w:id="4" w:author="Lori Seago" w:date="2022-05-17T13:58:00Z">
            <w:rPr>
              <w:color w:val="00007F"/>
              <w:sz w:val="22"/>
              <w:u w:color="00007F"/>
            </w:rPr>
          </w:rPrChange>
        </w:rPr>
        <w:t>.</w:t>
      </w:r>
      <w:del w:id="5" w:author="Lori Seago" w:date="2022-05-17T13:57:00Z">
        <w:r w:rsidRPr="00540C57" w:rsidDel="00540C57">
          <w:rPr>
            <w:u w:color="00007F"/>
            <w:rPrChange w:id="6" w:author="Lori Seago" w:date="2022-05-17T13:58:00Z">
              <w:rPr>
                <w:color w:val="00007F"/>
                <w:sz w:val="22"/>
                <w:u w:color="00007F"/>
              </w:rPr>
            </w:rPrChange>
          </w:rPr>
          <w:delText>]</w:delText>
        </w:r>
      </w:del>
      <w:r w:rsidRPr="00540C57">
        <w:rPr>
          <w:sz w:val="22"/>
          <w:u w:val="none"/>
          <w:rPrChange w:id="7" w:author="Lori Seago" w:date="2022-05-17T13:57:00Z">
            <w:rPr>
              <w:color w:val="00007F"/>
              <w:sz w:val="22"/>
              <w:u w:val="none"/>
            </w:rPr>
          </w:rPrChange>
        </w:rPr>
        <w:t xml:space="preserve"> </w:t>
      </w:r>
      <w:r w:rsidRPr="00540C57">
        <w:rPr>
          <w:u w:val="none"/>
        </w:rPr>
        <w:t>(</w:t>
      </w:r>
      <w:del w:id="8" w:author="Lori Seago" w:date="2022-05-17T13:58:00Z">
        <w:r w:rsidRPr="00540C57" w:rsidDel="007019C0">
          <w:rPr>
            <w:u w:val="none"/>
          </w:rPr>
          <w:delText xml:space="preserve">Owner or </w:delText>
        </w:r>
      </w:del>
      <w:r w:rsidRPr="00540C57">
        <w:rPr>
          <w:u w:val="none"/>
        </w:rPr>
        <w:t>Developer). The above may occasional</w:t>
      </w:r>
      <w:r w:rsidRPr="00540C57">
        <w:rPr>
          <w:u w:val="none"/>
        </w:rPr>
        <w:t>ly be referred to herein singularly as “Party” and collectively as “Parties.”</w:t>
      </w:r>
    </w:p>
    <w:p w14:paraId="58A7AC13" w14:textId="77777777" w:rsidR="0025122A" w:rsidRPr="00540C57" w:rsidRDefault="0025122A">
      <w:pPr>
        <w:pStyle w:val="BodyText"/>
        <w:rPr>
          <w:u w:val="none"/>
        </w:rPr>
      </w:pPr>
    </w:p>
    <w:p w14:paraId="33812EF8" w14:textId="77777777" w:rsidR="0025122A" w:rsidRPr="00540C57" w:rsidRDefault="00000BD3">
      <w:pPr>
        <w:pStyle w:val="BodyText"/>
        <w:ind w:left="118" w:right="118"/>
        <w:jc w:val="center"/>
        <w:rPr>
          <w:u w:val="none"/>
        </w:rPr>
      </w:pPr>
      <w:r w:rsidRPr="00540C57">
        <w:t>Recitals</w:t>
      </w:r>
    </w:p>
    <w:p w14:paraId="7DF3A04E" w14:textId="420E6684" w:rsidR="0025122A" w:rsidRPr="00540C57" w:rsidRDefault="00000BD3">
      <w:pPr>
        <w:pStyle w:val="ListParagraph"/>
        <w:numPr>
          <w:ilvl w:val="0"/>
          <w:numId w:val="6"/>
        </w:numPr>
        <w:tabs>
          <w:tab w:val="left" w:pos="1560"/>
        </w:tabs>
        <w:spacing w:before="138"/>
        <w:ind w:firstLine="720"/>
        <w:jc w:val="both"/>
        <w:rPr>
          <w:sz w:val="24"/>
        </w:rPr>
      </w:pPr>
      <w:proofErr w:type="gramStart"/>
      <w:r w:rsidRPr="00540C57">
        <w:rPr>
          <w:sz w:val="24"/>
        </w:rPr>
        <w:t>WHEREAS,</w:t>
      </w:r>
      <w:proofErr w:type="gramEnd"/>
      <w:r w:rsidRPr="00540C57">
        <w:rPr>
          <w:sz w:val="24"/>
        </w:rPr>
        <w:t xml:space="preserve"> Developer is the owner of certain real estate (the Property</w:t>
      </w:r>
      <w:del w:id="9" w:author="Lori Seago" w:date="2022-05-17T13:59:00Z">
        <w:r w:rsidRPr="00540C57" w:rsidDel="004C7207">
          <w:rPr>
            <w:sz w:val="24"/>
          </w:rPr>
          <w:delText xml:space="preserve"> or Subdivision</w:delText>
        </w:r>
      </w:del>
      <w:r w:rsidRPr="00540C57">
        <w:rPr>
          <w:sz w:val="24"/>
        </w:rPr>
        <w:t>) in El Paso County, Colorado, which Property is legally described in</w:t>
      </w:r>
      <w:r w:rsidRPr="00540C57">
        <w:rPr>
          <w:sz w:val="24"/>
          <w:rPrChange w:id="10" w:author="Lori Seago" w:date="2022-05-17T13:57:00Z">
            <w:rPr>
              <w:color w:val="00007F"/>
              <w:sz w:val="24"/>
            </w:rPr>
          </w:rPrChange>
        </w:rPr>
        <w:t xml:space="preserve"> </w:t>
      </w:r>
      <w:r w:rsidRPr="00540C57">
        <w:rPr>
          <w:sz w:val="24"/>
          <w:u w:val="single" w:color="00007F"/>
          <w:rPrChange w:id="11" w:author="Lori Seago" w:date="2022-05-17T13:57:00Z">
            <w:rPr>
              <w:color w:val="00007F"/>
              <w:sz w:val="24"/>
              <w:u w:val="single" w:color="00007F"/>
            </w:rPr>
          </w:rPrChange>
        </w:rPr>
        <w:t>Exhibit A</w:t>
      </w:r>
      <w:r w:rsidRPr="00540C57">
        <w:rPr>
          <w:sz w:val="24"/>
          <w:rPrChange w:id="12" w:author="Lori Seago" w:date="2022-05-17T13:57:00Z">
            <w:rPr>
              <w:color w:val="00007F"/>
              <w:sz w:val="24"/>
            </w:rPr>
          </w:rPrChange>
        </w:rPr>
        <w:t xml:space="preserve"> </w:t>
      </w:r>
      <w:r w:rsidRPr="00540C57">
        <w:rPr>
          <w:sz w:val="24"/>
        </w:rPr>
        <w:t>attac</w:t>
      </w:r>
      <w:r w:rsidRPr="00540C57">
        <w:rPr>
          <w:sz w:val="24"/>
        </w:rPr>
        <w:t>hed hereto and incorporated herein by this reference;</w:t>
      </w:r>
      <w:r w:rsidRPr="00540C57">
        <w:rPr>
          <w:spacing w:val="-4"/>
          <w:sz w:val="24"/>
        </w:rPr>
        <w:t xml:space="preserve"> </w:t>
      </w:r>
      <w:r w:rsidRPr="00540C57">
        <w:rPr>
          <w:sz w:val="24"/>
        </w:rPr>
        <w:t>and</w:t>
      </w:r>
    </w:p>
    <w:p w14:paraId="0659C3BB" w14:textId="77777777" w:rsidR="0025122A" w:rsidRPr="00540C57" w:rsidRDefault="0025122A">
      <w:pPr>
        <w:pStyle w:val="BodyText"/>
        <w:rPr>
          <w:u w:val="none"/>
        </w:rPr>
      </w:pPr>
    </w:p>
    <w:p w14:paraId="3CB685EB" w14:textId="748AD76A" w:rsidR="0025122A" w:rsidRDefault="00000BD3">
      <w:pPr>
        <w:pStyle w:val="ListParagraph"/>
        <w:numPr>
          <w:ilvl w:val="0"/>
          <w:numId w:val="6"/>
        </w:numPr>
        <w:tabs>
          <w:tab w:val="left" w:pos="1560"/>
        </w:tabs>
        <w:ind w:firstLine="720"/>
        <w:jc w:val="both"/>
        <w:rPr>
          <w:sz w:val="24"/>
        </w:rPr>
      </w:pPr>
      <w:proofErr w:type="gramStart"/>
      <w:r w:rsidRPr="00540C57">
        <w:rPr>
          <w:sz w:val="24"/>
        </w:rPr>
        <w:t>WHEREAS,</w:t>
      </w:r>
      <w:proofErr w:type="gramEnd"/>
      <w:r w:rsidRPr="00540C57">
        <w:rPr>
          <w:sz w:val="24"/>
        </w:rPr>
        <w:t xml:space="preserve"> Developer desires to </w:t>
      </w:r>
      <w:del w:id="13" w:author="Lori Seago" w:date="2022-05-17T13:59:00Z">
        <w:r w:rsidRPr="00540C57" w:rsidDel="004C7207">
          <w:rPr>
            <w:sz w:val="24"/>
          </w:rPr>
          <w:delText xml:space="preserve">plat and </w:delText>
        </w:r>
      </w:del>
      <w:r w:rsidRPr="00540C57">
        <w:rPr>
          <w:sz w:val="24"/>
        </w:rPr>
        <w:t xml:space="preserve">develop on the Property a </w:t>
      </w:r>
      <w:del w:id="14" w:author="Lori Seago" w:date="2022-05-17T13:59:00Z">
        <w:r w:rsidRPr="00540C57" w:rsidDel="004C7207">
          <w:rPr>
            <w:sz w:val="24"/>
          </w:rPr>
          <w:delText>subdivision</w:delText>
        </w:r>
        <w:r w:rsidRPr="00540C57" w:rsidDel="004C7207">
          <w:rPr>
            <w:sz w:val="24"/>
            <w:u w:val="single"/>
          </w:rPr>
          <w:delText>/</w:delText>
        </w:r>
      </w:del>
      <w:r w:rsidRPr="004C7207">
        <w:rPr>
          <w:sz w:val="24"/>
          <w:rPrChange w:id="15" w:author="Lori Seago" w:date="2022-05-17T13:59:00Z">
            <w:rPr>
              <w:sz w:val="24"/>
              <w:u w:val="single"/>
            </w:rPr>
          </w:rPrChange>
        </w:rPr>
        <w:t>land use</w:t>
      </w:r>
      <w:r w:rsidRPr="00540C57">
        <w:rPr>
          <w:sz w:val="24"/>
        </w:rPr>
        <w:t xml:space="preserve"> to be known as</w:t>
      </w:r>
      <w:r w:rsidRPr="00540C57">
        <w:rPr>
          <w:sz w:val="24"/>
          <w:rPrChange w:id="16" w:author="Lori Seago" w:date="2022-05-17T13:57:00Z">
            <w:rPr>
              <w:color w:val="00007F"/>
              <w:sz w:val="24"/>
            </w:rPr>
          </w:rPrChange>
        </w:rPr>
        <w:t xml:space="preserve"> </w:t>
      </w:r>
      <w:del w:id="17" w:author="Lori Seago" w:date="2022-05-17T13:59:00Z">
        <w:r w:rsidRPr="00540C57" w:rsidDel="004C7207">
          <w:rPr>
            <w:sz w:val="24"/>
            <w:u w:val="single" w:color="00007F"/>
            <w:rPrChange w:id="18" w:author="Lori Seago" w:date="2022-05-17T13:57:00Z">
              <w:rPr>
                <w:color w:val="00007F"/>
                <w:sz w:val="24"/>
                <w:u w:val="single" w:color="00007F"/>
              </w:rPr>
            </w:rPrChange>
          </w:rPr>
          <w:delText>[</w:delText>
        </w:r>
      </w:del>
      <w:r w:rsidRPr="001F5747">
        <w:rPr>
          <w:sz w:val="24"/>
          <w:rPrChange w:id="19" w:author="Lori Seago" w:date="2022-05-17T13:59:00Z">
            <w:rPr>
              <w:color w:val="00007F"/>
              <w:sz w:val="24"/>
              <w:u w:val="single" w:color="00007F"/>
            </w:rPr>
          </w:rPrChange>
        </w:rPr>
        <w:t>Kum &amp; Go at Security Blvd &amp; Main St</w:t>
      </w:r>
      <w:del w:id="20" w:author="Lori Seago" w:date="2022-05-17T13:59:00Z">
        <w:r w:rsidRPr="001F5747" w:rsidDel="001F5747">
          <w:rPr>
            <w:sz w:val="24"/>
            <w:rPrChange w:id="21" w:author="Lori Seago" w:date="2022-05-17T13:59:00Z">
              <w:rPr>
                <w:color w:val="00007F"/>
                <w:sz w:val="24"/>
                <w:u w:val="single" w:color="00007F"/>
              </w:rPr>
            </w:rPrChange>
          </w:rPr>
          <w:delText>]</w:delText>
        </w:r>
      </w:del>
      <w:r w:rsidRPr="001F5747">
        <w:rPr>
          <w:sz w:val="24"/>
        </w:rPr>
        <w:t>;</w:t>
      </w:r>
      <w:r>
        <w:rPr>
          <w:spacing w:val="-5"/>
          <w:sz w:val="24"/>
        </w:rPr>
        <w:t xml:space="preserve"> </w:t>
      </w:r>
      <w:r>
        <w:rPr>
          <w:sz w:val="24"/>
        </w:rPr>
        <w:t>and</w:t>
      </w:r>
    </w:p>
    <w:p w14:paraId="413C6FEC" w14:textId="77777777" w:rsidR="0025122A" w:rsidRDefault="0025122A">
      <w:pPr>
        <w:pStyle w:val="BodyText"/>
        <w:spacing w:before="2"/>
        <w:rPr>
          <w:sz w:val="16"/>
          <w:u w:val="none"/>
        </w:rPr>
      </w:pPr>
    </w:p>
    <w:p w14:paraId="469E8B9F" w14:textId="1C2137A3" w:rsidR="0025122A" w:rsidRDefault="00000BD3">
      <w:pPr>
        <w:pStyle w:val="ListParagraph"/>
        <w:numPr>
          <w:ilvl w:val="0"/>
          <w:numId w:val="6"/>
        </w:numPr>
        <w:tabs>
          <w:tab w:val="left" w:pos="1560"/>
        </w:tabs>
        <w:spacing w:before="90"/>
        <w:ind w:firstLine="720"/>
        <w:jc w:val="both"/>
        <w:rPr>
          <w:sz w:val="24"/>
        </w:rPr>
      </w:pPr>
      <w:r>
        <w:rPr>
          <w:sz w:val="24"/>
        </w:rPr>
        <w:t>WHEREAS, the development of this Property will subst</w:t>
      </w:r>
      <w:r>
        <w:rPr>
          <w:sz w:val="24"/>
        </w:rPr>
        <w:t xml:space="preserve">antially increase the volume of water runoff and will decrease the quality of the stormwater runoff from the Property, and, therefore, it is in the best interest of public health, safety and welfare for the County to condition approval of this </w:t>
      </w:r>
      <w:del w:id="22" w:author="Lori Seago" w:date="2022-05-17T14:00:00Z">
        <w:r w:rsidDel="001F5747">
          <w:rPr>
            <w:sz w:val="24"/>
          </w:rPr>
          <w:delText>subdivision</w:delText>
        </w:r>
        <w:r w:rsidDel="001F5747">
          <w:rPr>
            <w:u w:val="single"/>
          </w:rPr>
          <w:delText>/</w:delText>
        </w:r>
      </w:del>
      <w:r w:rsidRPr="001F5747">
        <w:rPr>
          <w:sz w:val="24"/>
          <w:szCs w:val="24"/>
          <w:rPrChange w:id="23" w:author="Lori Seago" w:date="2022-05-17T14:00:00Z">
            <w:rPr>
              <w:u w:val="single"/>
            </w:rPr>
          </w:rPrChange>
        </w:rPr>
        <w:t>land use</w:t>
      </w:r>
      <w:r>
        <w:t xml:space="preserve"> </w:t>
      </w:r>
      <w:r>
        <w:rPr>
          <w:sz w:val="24"/>
        </w:rPr>
        <w:t xml:space="preserve">on Developer’s promise to construct adequate drainage, water runoff control facilities, and stormwater quality structural Best Management Practices (“BMPs”) for the </w:t>
      </w:r>
      <w:del w:id="24" w:author="Lori Seago" w:date="2022-05-17T14:00:00Z">
        <w:r w:rsidDel="001F5747">
          <w:rPr>
            <w:sz w:val="24"/>
          </w:rPr>
          <w:delText>subdivision</w:delText>
        </w:r>
        <w:r w:rsidDel="001F5747">
          <w:rPr>
            <w:u w:val="single"/>
          </w:rPr>
          <w:delText>/</w:delText>
        </w:r>
      </w:del>
      <w:r w:rsidRPr="001F5747">
        <w:rPr>
          <w:sz w:val="24"/>
          <w:szCs w:val="24"/>
          <w:rPrChange w:id="25" w:author="Lori Seago" w:date="2022-05-17T14:00:00Z">
            <w:rPr>
              <w:u w:val="single"/>
            </w:rPr>
          </w:rPrChange>
        </w:rPr>
        <w:t>land use</w:t>
      </w:r>
      <w:r>
        <w:rPr>
          <w:sz w:val="24"/>
        </w:rPr>
        <w:t>; and</w:t>
      </w:r>
    </w:p>
    <w:p w14:paraId="4B5F3943" w14:textId="77777777" w:rsidR="0025122A" w:rsidRDefault="0025122A">
      <w:pPr>
        <w:pStyle w:val="BodyText"/>
        <w:spacing w:before="1"/>
        <w:rPr>
          <w:sz w:val="16"/>
          <w:u w:val="none"/>
        </w:rPr>
      </w:pPr>
    </w:p>
    <w:p w14:paraId="1F24ABC3" w14:textId="77777777" w:rsidR="0025122A" w:rsidRDefault="00000BD3">
      <w:pPr>
        <w:pStyle w:val="ListParagraph"/>
        <w:numPr>
          <w:ilvl w:val="0"/>
          <w:numId w:val="6"/>
        </w:numPr>
        <w:tabs>
          <w:tab w:val="left" w:pos="1560"/>
        </w:tabs>
        <w:spacing w:before="90"/>
        <w:ind w:left="119" w:firstLine="721"/>
        <w:jc w:val="both"/>
        <w:rPr>
          <w:sz w:val="24"/>
        </w:rPr>
      </w:pPr>
      <w:r>
        <w:rPr>
          <w:sz w:val="24"/>
        </w:rPr>
        <w:t xml:space="preserve">WHEREAS, Chapter 8, Section 8.4.5 of the El Paso County </w:t>
      </w:r>
      <w:r>
        <w:rPr>
          <w:sz w:val="24"/>
          <w:u w:val="single"/>
        </w:rPr>
        <w:t>Land</w:t>
      </w:r>
      <w:r>
        <w:rPr>
          <w:sz w:val="24"/>
        </w:rPr>
        <w:t xml:space="preserve"> </w:t>
      </w:r>
      <w:r>
        <w:rPr>
          <w:sz w:val="24"/>
          <w:u w:val="single"/>
        </w:rPr>
        <w:t>Development</w:t>
      </w:r>
      <w:r>
        <w:rPr>
          <w:sz w:val="24"/>
        </w:rPr>
        <w:t xml:space="preserve"> </w:t>
      </w:r>
      <w:r>
        <w:rPr>
          <w:sz w:val="24"/>
          <w:u w:val="single"/>
        </w:rPr>
        <w:t>Code</w:t>
      </w:r>
      <w:r>
        <w:rPr>
          <w:sz w:val="24"/>
        </w:rPr>
        <w:t>, as periodically amended, promulgated pursuant to Section 30-28-133(1), Colorado Revised Statutes (C.R.S.), requires the County to condition approval of all subdivisions on a dev</w:t>
      </w:r>
      <w:r>
        <w:rPr>
          <w:sz w:val="24"/>
        </w:rPr>
        <w:t>eloper’s promise to so construct adequate drainage, water runoff control facilities, and BMPs in subdivisions;</w:t>
      </w:r>
      <w:r>
        <w:rPr>
          <w:spacing w:val="-12"/>
          <w:sz w:val="24"/>
        </w:rPr>
        <w:t xml:space="preserve"> </w:t>
      </w:r>
      <w:r>
        <w:rPr>
          <w:sz w:val="24"/>
        </w:rPr>
        <w:t>and</w:t>
      </w:r>
    </w:p>
    <w:p w14:paraId="5CDE2B4F" w14:textId="77777777" w:rsidR="0025122A" w:rsidRDefault="0025122A">
      <w:pPr>
        <w:pStyle w:val="BodyText"/>
        <w:rPr>
          <w:u w:val="none"/>
        </w:rPr>
      </w:pPr>
    </w:p>
    <w:p w14:paraId="52305CE0" w14:textId="77777777" w:rsidR="0025122A" w:rsidRDefault="00000BD3">
      <w:pPr>
        <w:pStyle w:val="ListParagraph"/>
        <w:numPr>
          <w:ilvl w:val="0"/>
          <w:numId w:val="6"/>
        </w:numPr>
        <w:tabs>
          <w:tab w:val="left" w:pos="1559"/>
          <w:tab w:val="left" w:pos="1561"/>
        </w:tabs>
        <w:spacing w:before="1"/>
        <w:ind w:left="119" w:right="147" w:firstLine="721"/>
        <w:rPr>
          <w:sz w:val="24"/>
        </w:rPr>
      </w:pPr>
      <w:r>
        <w:rPr>
          <w:sz w:val="24"/>
        </w:rPr>
        <w:t>WHEREAS, the Drainage Criteria Manual, Volume 2, as amended by Appendix I of the El Paso County Engineering Criteria Manual (ECM), as each m</w:t>
      </w:r>
      <w:r>
        <w:rPr>
          <w:sz w:val="24"/>
        </w:rPr>
        <w:t xml:space="preserve">ay be periodically amended, promulgated pursuant to the County’s Colorado Discharge Permit System General Permit (MS4 Permit) as required by Phase II of the National Pollutant Discharge Elimination System (NPDES), which MS4 Permit requires that the County </w:t>
      </w:r>
      <w:r>
        <w:rPr>
          <w:sz w:val="24"/>
        </w:rPr>
        <w:t>take measures to protect the quality of stormwater from sediment and other contaminants, requires subdividers, developers, landowners, and owners of facilities located in the County’s rights-of-way or easements to provide adequate permanent stormwater qual</w:t>
      </w:r>
      <w:r>
        <w:rPr>
          <w:sz w:val="24"/>
        </w:rPr>
        <w:t>ity BMPs with new development or significant redevelopment;</w:t>
      </w:r>
      <w:r>
        <w:rPr>
          <w:spacing w:val="-1"/>
          <w:sz w:val="24"/>
        </w:rPr>
        <w:t xml:space="preserve"> </w:t>
      </w:r>
      <w:r>
        <w:rPr>
          <w:sz w:val="24"/>
        </w:rPr>
        <w:t>and</w:t>
      </w:r>
    </w:p>
    <w:p w14:paraId="2467DBC9" w14:textId="77777777" w:rsidR="0025122A" w:rsidRDefault="0025122A">
      <w:pPr>
        <w:pStyle w:val="BodyText"/>
        <w:rPr>
          <w:u w:val="none"/>
        </w:rPr>
      </w:pPr>
    </w:p>
    <w:p w14:paraId="3F6782C4" w14:textId="77777777" w:rsidR="0025122A" w:rsidRDefault="00000BD3">
      <w:pPr>
        <w:pStyle w:val="ListParagraph"/>
        <w:numPr>
          <w:ilvl w:val="0"/>
          <w:numId w:val="6"/>
        </w:numPr>
        <w:tabs>
          <w:tab w:val="left" w:pos="1560"/>
        </w:tabs>
        <w:ind w:firstLine="720"/>
        <w:jc w:val="both"/>
        <w:rPr>
          <w:sz w:val="24"/>
        </w:rPr>
      </w:pPr>
      <w:proofErr w:type="gramStart"/>
      <w:r>
        <w:rPr>
          <w:sz w:val="24"/>
        </w:rPr>
        <w:t>WHEREAS,</w:t>
      </w:r>
      <w:proofErr w:type="gramEnd"/>
      <w:r>
        <w:rPr>
          <w:sz w:val="24"/>
        </w:rPr>
        <w:t xml:space="preserve"> Section 2.9 of the El Paso County </w:t>
      </w:r>
      <w:r>
        <w:rPr>
          <w:sz w:val="24"/>
          <w:u w:val="single"/>
        </w:rPr>
        <w:t>Drainage</w:t>
      </w:r>
      <w:r>
        <w:rPr>
          <w:sz w:val="24"/>
        </w:rPr>
        <w:t xml:space="preserve"> </w:t>
      </w:r>
      <w:r>
        <w:rPr>
          <w:sz w:val="24"/>
          <w:u w:val="single"/>
        </w:rPr>
        <w:t>Criteria</w:t>
      </w:r>
      <w:r>
        <w:rPr>
          <w:sz w:val="24"/>
        </w:rPr>
        <w:t xml:space="preserve"> </w:t>
      </w:r>
      <w:r>
        <w:rPr>
          <w:sz w:val="24"/>
          <w:u w:val="single"/>
        </w:rPr>
        <w:t>Manual</w:t>
      </w:r>
      <w:r>
        <w:rPr>
          <w:sz w:val="24"/>
        </w:rPr>
        <w:t xml:space="preserve"> provides for a developer’s promise to maintain a subdivision’s drainage facilities in the event the County does not assume </w:t>
      </w:r>
      <w:r>
        <w:rPr>
          <w:sz w:val="24"/>
        </w:rPr>
        <w:t>such responsibility;</w:t>
      </w:r>
      <w:r>
        <w:rPr>
          <w:spacing w:val="-2"/>
          <w:sz w:val="24"/>
        </w:rPr>
        <w:t xml:space="preserve"> </w:t>
      </w:r>
      <w:r>
        <w:rPr>
          <w:sz w:val="24"/>
        </w:rPr>
        <w:t>and</w:t>
      </w:r>
    </w:p>
    <w:p w14:paraId="01105D64" w14:textId="77777777" w:rsidR="0025122A" w:rsidRDefault="0025122A">
      <w:pPr>
        <w:pStyle w:val="BodyText"/>
        <w:rPr>
          <w:u w:val="none"/>
        </w:rPr>
      </w:pPr>
    </w:p>
    <w:p w14:paraId="6BDB840A" w14:textId="77777777" w:rsidR="0025122A" w:rsidRDefault="00000BD3">
      <w:pPr>
        <w:pStyle w:val="ListParagraph"/>
        <w:numPr>
          <w:ilvl w:val="0"/>
          <w:numId w:val="6"/>
        </w:numPr>
        <w:tabs>
          <w:tab w:val="left" w:pos="1560"/>
        </w:tabs>
        <w:ind w:right="116" w:firstLine="720"/>
        <w:jc w:val="both"/>
        <w:rPr>
          <w:sz w:val="24"/>
        </w:rPr>
      </w:pPr>
      <w:proofErr w:type="gramStart"/>
      <w:r>
        <w:rPr>
          <w:sz w:val="24"/>
        </w:rPr>
        <w:t>WHEREAS,</w:t>
      </w:r>
      <w:proofErr w:type="gramEnd"/>
      <w:r>
        <w:rPr>
          <w:sz w:val="24"/>
        </w:rPr>
        <w:t xml:space="preserve"> developers in El Paso County have historically chosen water runoff detention</w:t>
      </w:r>
      <w:r>
        <w:rPr>
          <w:spacing w:val="42"/>
          <w:sz w:val="24"/>
        </w:rPr>
        <w:t xml:space="preserve"> </w:t>
      </w:r>
      <w:r>
        <w:rPr>
          <w:sz w:val="24"/>
        </w:rPr>
        <w:t>basins</w:t>
      </w:r>
      <w:r>
        <w:rPr>
          <w:spacing w:val="42"/>
          <w:sz w:val="24"/>
        </w:rPr>
        <w:t xml:space="preserve"> </w:t>
      </w:r>
      <w:r>
        <w:rPr>
          <w:sz w:val="24"/>
        </w:rPr>
        <w:t>as</w:t>
      </w:r>
      <w:r>
        <w:rPr>
          <w:spacing w:val="42"/>
          <w:sz w:val="24"/>
        </w:rPr>
        <w:t xml:space="preserve"> </w:t>
      </w:r>
      <w:r>
        <w:rPr>
          <w:sz w:val="24"/>
        </w:rPr>
        <w:t>a</w:t>
      </w:r>
      <w:r>
        <w:rPr>
          <w:spacing w:val="41"/>
          <w:sz w:val="24"/>
        </w:rPr>
        <w:t xml:space="preserve"> </w:t>
      </w:r>
      <w:r>
        <w:rPr>
          <w:sz w:val="24"/>
        </w:rPr>
        <w:t>means</w:t>
      </w:r>
      <w:r>
        <w:rPr>
          <w:spacing w:val="42"/>
          <w:sz w:val="24"/>
        </w:rPr>
        <w:t xml:space="preserve"> </w:t>
      </w:r>
      <w:r>
        <w:rPr>
          <w:sz w:val="24"/>
        </w:rPr>
        <w:t>to</w:t>
      </w:r>
      <w:r>
        <w:rPr>
          <w:spacing w:val="42"/>
          <w:sz w:val="24"/>
        </w:rPr>
        <w:t xml:space="preserve"> </w:t>
      </w:r>
      <w:r>
        <w:rPr>
          <w:sz w:val="24"/>
        </w:rPr>
        <w:t>provide</w:t>
      </w:r>
      <w:r>
        <w:rPr>
          <w:spacing w:val="42"/>
          <w:sz w:val="24"/>
        </w:rPr>
        <w:t xml:space="preserve"> </w:t>
      </w:r>
      <w:r>
        <w:rPr>
          <w:sz w:val="24"/>
        </w:rPr>
        <w:t>adequate</w:t>
      </w:r>
      <w:r>
        <w:rPr>
          <w:spacing w:val="42"/>
          <w:sz w:val="24"/>
        </w:rPr>
        <w:t xml:space="preserve"> </w:t>
      </w:r>
      <w:r>
        <w:rPr>
          <w:sz w:val="24"/>
        </w:rPr>
        <w:t>drainage</w:t>
      </w:r>
      <w:r>
        <w:rPr>
          <w:spacing w:val="41"/>
          <w:sz w:val="24"/>
        </w:rPr>
        <w:t xml:space="preserve"> </w:t>
      </w:r>
      <w:r>
        <w:rPr>
          <w:sz w:val="24"/>
        </w:rPr>
        <w:t>and</w:t>
      </w:r>
      <w:r>
        <w:rPr>
          <w:spacing w:val="42"/>
          <w:sz w:val="24"/>
        </w:rPr>
        <w:t xml:space="preserve"> </w:t>
      </w:r>
      <w:r>
        <w:rPr>
          <w:sz w:val="24"/>
        </w:rPr>
        <w:t>water</w:t>
      </w:r>
      <w:r>
        <w:rPr>
          <w:spacing w:val="43"/>
          <w:sz w:val="24"/>
        </w:rPr>
        <w:t xml:space="preserve"> </w:t>
      </w:r>
      <w:r>
        <w:rPr>
          <w:sz w:val="24"/>
        </w:rPr>
        <w:t>runoff</w:t>
      </w:r>
      <w:r>
        <w:rPr>
          <w:spacing w:val="43"/>
          <w:sz w:val="24"/>
        </w:rPr>
        <w:t xml:space="preserve"> </w:t>
      </w:r>
      <w:r>
        <w:rPr>
          <w:sz w:val="24"/>
        </w:rPr>
        <w:t>control</w:t>
      </w:r>
      <w:r>
        <w:rPr>
          <w:spacing w:val="43"/>
          <w:sz w:val="24"/>
        </w:rPr>
        <w:t xml:space="preserve"> </w:t>
      </w:r>
      <w:r>
        <w:rPr>
          <w:sz w:val="24"/>
        </w:rPr>
        <w:t>in</w:t>
      </w:r>
      <w:r>
        <w:rPr>
          <w:spacing w:val="42"/>
          <w:sz w:val="24"/>
        </w:rPr>
        <w:t xml:space="preserve"> </w:t>
      </w:r>
      <w:r>
        <w:rPr>
          <w:sz w:val="24"/>
        </w:rPr>
        <w:t>subdivisions,</w:t>
      </w:r>
    </w:p>
    <w:p w14:paraId="5F65751C" w14:textId="77777777" w:rsidR="0025122A" w:rsidRDefault="0025122A">
      <w:pPr>
        <w:jc w:val="both"/>
        <w:rPr>
          <w:sz w:val="24"/>
        </w:rPr>
        <w:sectPr w:rsidR="0025122A">
          <w:type w:val="continuous"/>
          <w:pgSz w:w="12240" w:h="15840"/>
          <w:pgMar w:top="1380" w:right="960" w:bottom="280" w:left="960" w:header="720" w:footer="720" w:gutter="0"/>
          <w:cols w:space="720"/>
        </w:sectPr>
      </w:pPr>
    </w:p>
    <w:p w14:paraId="524A93C1" w14:textId="77777777" w:rsidR="0025122A" w:rsidRDefault="00000BD3">
      <w:pPr>
        <w:pStyle w:val="BodyText"/>
        <w:spacing w:before="60"/>
        <w:ind w:left="119"/>
        <w:rPr>
          <w:u w:val="none"/>
        </w:rPr>
      </w:pPr>
      <w:r>
        <w:rPr>
          <w:u w:val="none"/>
        </w:rPr>
        <w:lastRenderedPageBreak/>
        <w:t>which basins, while effective, are less exp</w:t>
      </w:r>
      <w:r>
        <w:rPr>
          <w:u w:val="none"/>
        </w:rPr>
        <w:t>ensive for developers to construct than other methods of providing drainage and water runoff control; and</w:t>
      </w:r>
    </w:p>
    <w:p w14:paraId="12133220" w14:textId="77777777" w:rsidR="0025122A" w:rsidRDefault="0025122A">
      <w:pPr>
        <w:pStyle w:val="BodyText"/>
        <w:rPr>
          <w:u w:val="none"/>
        </w:rPr>
      </w:pPr>
    </w:p>
    <w:p w14:paraId="0576B565" w14:textId="2AAA36D2" w:rsidR="0025122A" w:rsidRDefault="00000BD3">
      <w:pPr>
        <w:pStyle w:val="ListParagraph"/>
        <w:numPr>
          <w:ilvl w:val="0"/>
          <w:numId w:val="6"/>
        </w:numPr>
        <w:tabs>
          <w:tab w:val="left" w:pos="1560"/>
        </w:tabs>
        <w:ind w:left="119" w:firstLine="721"/>
        <w:jc w:val="both"/>
        <w:rPr>
          <w:sz w:val="24"/>
        </w:rPr>
      </w:pPr>
      <w:proofErr w:type="gramStart"/>
      <w:r>
        <w:rPr>
          <w:sz w:val="24"/>
        </w:rPr>
        <w:t>WHEREAS,</w:t>
      </w:r>
      <w:proofErr w:type="gramEnd"/>
      <w:r>
        <w:rPr>
          <w:sz w:val="24"/>
        </w:rPr>
        <w:t xml:space="preserve"> Developer desires to construct for the </w:t>
      </w:r>
      <w:del w:id="26" w:author="Lori Seago" w:date="2022-05-17T14:00:00Z">
        <w:r w:rsidDel="008912DB">
          <w:rPr>
            <w:sz w:val="24"/>
          </w:rPr>
          <w:delText>subdivision</w:delText>
        </w:r>
        <w:r w:rsidDel="008912DB">
          <w:rPr>
            <w:sz w:val="24"/>
            <w:u w:val="single"/>
          </w:rPr>
          <w:delText>/</w:delText>
        </w:r>
      </w:del>
      <w:r w:rsidRPr="008912DB">
        <w:rPr>
          <w:sz w:val="24"/>
          <w:rPrChange w:id="27" w:author="Lori Seago" w:date="2022-05-17T14:00:00Z">
            <w:rPr>
              <w:sz w:val="24"/>
              <w:u w:val="single"/>
            </w:rPr>
          </w:rPrChange>
        </w:rPr>
        <w:t>land use</w:t>
      </w:r>
      <w:r>
        <w:rPr>
          <w:sz w:val="24"/>
        </w:rPr>
        <w:t xml:space="preserve"> </w:t>
      </w:r>
      <w:ins w:id="28" w:author="Lori Seago" w:date="2022-05-17T14:00:00Z">
        <w:r w:rsidR="008912DB">
          <w:rPr>
            <w:sz w:val="24"/>
          </w:rPr>
          <w:t xml:space="preserve">one </w:t>
        </w:r>
      </w:ins>
      <w:del w:id="29" w:author="Lori Seago" w:date="2022-05-17T14:00:00Z">
        <w:r w:rsidRPr="008912DB" w:rsidDel="008912DB">
          <w:rPr>
            <w:sz w:val="24"/>
            <w:rPrChange w:id="30" w:author="Lori Seago" w:date="2022-05-17T14:00:00Z">
              <w:rPr>
                <w:color w:val="00007F"/>
                <w:sz w:val="24"/>
              </w:rPr>
            </w:rPrChange>
          </w:rPr>
          <w:delText>[</w:delText>
        </w:r>
      </w:del>
      <w:ins w:id="31" w:author="Lori Seago" w:date="2022-05-17T14:00:00Z">
        <w:r w:rsidR="008912DB">
          <w:rPr>
            <w:sz w:val="24"/>
          </w:rPr>
          <w:t>(</w:t>
        </w:r>
      </w:ins>
      <w:r w:rsidRPr="008912DB">
        <w:rPr>
          <w:sz w:val="24"/>
          <w:rPrChange w:id="32" w:author="Lori Seago" w:date="2022-05-17T14:00:00Z">
            <w:rPr>
              <w:color w:val="00007F"/>
              <w:sz w:val="24"/>
            </w:rPr>
          </w:rPrChange>
        </w:rPr>
        <w:t>1</w:t>
      </w:r>
      <w:ins w:id="33" w:author="Lori Seago" w:date="2022-05-17T14:00:00Z">
        <w:r w:rsidR="008912DB">
          <w:rPr>
            <w:sz w:val="24"/>
          </w:rPr>
          <w:t>)</w:t>
        </w:r>
      </w:ins>
      <w:del w:id="34" w:author="Lori Seago" w:date="2022-05-17T14:00:00Z">
        <w:r w:rsidRPr="008912DB" w:rsidDel="008912DB">
          <w:rPr>
            <w:sz w:val="24"/>
            <w:rPrChange w:id="35" w:author="Lori Seago" w:date="2022-05-17T14:00:00Z">
              <w:rPr>
                <w:color w:val="00007F"/>
                <w:sz w:val="24"/>
              </w:rPr>
            </w:rPrChange>
          </w:rPr>
          <w:delText>]</w:delText>
        </w:r>
      </w:del>
      <w:r>
        <w:rPr>
          <w:color w:val="00007F"/>
          <w:sz w:val="24"/>
        </w:rPr>
        <w:t xml:space="preserve"> </w:t>
      </w:r>
      <w:r>
        <w:rPr>
          <w:sz w:val="24"/>
        </w:rPr>
        <w:t xml:space="preserve">detention basin/stormwater quality BMP(s) (“detention basin/BMP(s)”) as the </w:t>
      </w:r>
      <w:r>
        <w:rPr>
          <w:sz w:val="24"/>
        </w:rPr>
        <w:t>means for providing adequate drainage and stormwater runoff control and to meet requirements of the County’s MS4 Permit, and to operate, clean, maintain and repair such detention basin/BMP(s);</w:t>
      </w:r>
      <w:r>
        <w:rPr>
          <w:spacing w:val="-4"/>
          <w:sz w:val="24"/>
        </w:rPr>
        <w:t xml:space="preserve"> </w:t>
      </w:r>
      <w:r>
        <w:rPr>
          <w:sz w:val="24"/>
        </w:rPr>
        <w:t>and</w:t>
      </w:r>
    </w:p>
    <w:p w14:paraId="361986E9" w14:textId="77777777" w:rsidR="0025122A" w:rsidRDefault="0025122A">
      <w:pPr>
        <w:pStyle w:val="BodyText"/>
        <w:rPr>
          <w:u w:val="none"/>
        </w:rPr>
      </w:pPr>
    </w:p>
    <w:p w14:paraId="0C595A5C" w14:textId="24B196FC" w:rsidR="0025122A" w:rsidRDefault="00000BD3">
      <w:pPr>
        <w:pStyle w:val="ListParagraph"/>
        <w:numPr>
          <w:ilvl w:val="0"/>
          <w:numId w:val="6"/>
        </w:numPr>
        <w:tabs>
          <w:tab w:val="left" w:pos="1561"/>
        </w:tabs>
        <w:ind w:firstLine="720"/>
        <w:jc w:val="both"/>
        <w:rPr>
          <w:sz w:val="24"/>
        </w:rPr>
      </w:pPr>
      <w:r>
        <w:rPr>
          <w:sz w:val="24"/>
        </w:rPr>
        <w:t xml:space="preserve">WHEREAS, Developer desires to construct the detention basin/BMP(s) on </w:t>
      </w:r>
      <w:ins w:id="36" w:author="Lori Seago" w:date="2022-05-17T14:02:00Z">
        <w:r w:rsidR="006930C7">
          <w:rPr>
            <w:sz w:val="24"/>
          </w:rPr>
          <w:t>the P</w:t>
        </w:r>
      </w:ins>
      <w:del w:id="37" w:author="Lori Seago" w:date="2022-05-17T14:02:00Z">
        <w:r w:rsidDel="006930C7">
          <w:rPr>
            <w:sz w:val="24"/>
          </w:rPr>
          <w:delText>p</w:delText>
        </w:r>
      </w:del>
      <w:r>
        <w:rPr>
          <w:sz w:val="24"/>
        </w:rPr>
        <w:t xml:space="preserve">roperty </w:t>
      </w:r>
      <w:ins w:id="38" w:author="Lori Seago" w:date="2022-05-17T14:02:00Z">
        <w:r w:rsidR="006930C7">
          <w:rPr>
            <w:sz w:val="24"/>
          </w:rPr>
          <w:t xml:space="preserve">legally described in </w:t>
        </w:r>
        <w:r w:rsidR="006930C7" w:rsidRPr="006930C7">
          <w:rPr>
            <w:sz w:val="24"/>
            <w:u w:val="single"/>
            <w:rPrChange w:id="39" w:author="Lori Seago" w:date="2022-05-17T14:02:00Z">
              <w:rPr>
                <w:sz w:val="24"/>
              </w:rPr>
            </w:rPrChange>
          </w:rPr>
          <w:t>Exhibit A</w:t>
        </w:r>
        <w:r w:rsidR="006930C7">
          <w:rPr>
            <w:sz w:val="24"/>
          </w:rPr>
          <w:t xml:space="preserve">; and </w:t>
        </w:r>
      </w:ins>
      <w:del w:id="40" w:author="Lori Seago" w:date="2022-05-17T14:03:00Z">
        <w:r w:rsidDel="006930C7">
          <w:rPr>
            <w:sz w:val="24"/>
          </w:rPr>
          <w:delText>that is or will be platted as</w:delText>
        </w:r>
        <w:r w:rsidDel="006930C7">
          <w:rPr>
            <w:color w:val="00007F"/>
            <w:sz w:val="24"/>
          </w:rPr>
          <w:delText xml:space="preserve"> </w:delText>
        </w:r>
        <w:r w:rsidRPr="008912DB" w:rsidDel="006930C7">
          <w:rPr>
            <w:sz w:val="24"/>
            <w:u w:val="single" w:color="00007F"/>
            <w:rPrChange w:id="41" w:author="Lori Seago" w:date="2022-05-17T14:01:00Z">
              <w:rPr>
                <w:color w:val="00007F"/>
                <w:sz w:val="24"/>
                <w:u w:val="single" w:color="00007F"/>
              </w:rPr>
            </w:rPrChange>
          </w:rPr>
          <w:delText>Lot [2]</w:delText>
        </w:r>
        <w:r w:rsidRPr="008912DB" w:rsidDel="006930C7">
          <w:rPr>
            <w:sz w:val="24"/>
          </w:rPr>
          <w:delText>, as indicated on the final plat of the subdivision, and as set forth on</w:delText>
        </w:r>
        <w:r w:rsidRPr="008912DB" w:rsidDel="006930C7">
          <w:rPr>
            <w:sz w:val="24"/>
            <w:u w:val="single" w:color="00007F"/>
            <w:rPrChange w:id="42" w:author="Lori Seago" w:date="2022-05-17T14:01:00Z">
              <w:rPr>
                <w:color w:val="00007F"/>
                <w:sz w:val="24"/>
                <w:u w:val="single" w:color="00007F"/>
              </w:rPr>
            </w:rPrChange>
          </w:rPr>
          <w:delText xml:space="preserve"> </w:delText>
        </w:r>
        <w:commentRangeStart w:id="43"/>
        <w:r w:rsidRPr="008912DB" w:rsidDel="006930C7">
          <w:rPr>
            <w:sz w:val="24"/>
            <w:u w:val="single" w:color="00007F"/>
            <w:rPrChange w:id="44" w:author="Lori Seago" w:date="2022-05-17T14:01:00Z">
              <w:rPr>
                <w:color w:val="00007F"/>
                <w:sz w:val="24"/>
                <w:u w:val="single" w:color="00007F"/>
              </w:rPr>
            </w:rPrChange>
          </w:rPr>
          <w:delText>Exhibit B</w:delText>
        </w:r>
      </w:del>
      <w:commentRangeEnd w:id="43"/>
      <w:r w:rsidR="00220EB4">
        <w:rPr>
          <w:rStyle w:val="CommentReference"/>
        </w:rPr>
        <w:commentReference w:id="43"/>
      </w:r>
      <w:del w:id="45" w:author="Lori Seago" w:date="2022-05-17T14:03:00Z">
        <w:r w:rsidDel="006930C7">
          <w:rPr>
            <w:color w:val="00007F"/>
            <w:sz w:val="24"/>
          </w:rPr>
          <w:delText xml:space="preserve"> </w:delText>
        </w:r>
        <w:r w:rsidDel="006930C7">
          <w:rPr>
            <w:sz w:val="24"/>
          </w:rPr>
          <w:delText>attached hereto;</w:delText>
        </w:r>
        <w:r w:rsidDel="006930C7">
          <w:rPr>
            <w:spacing w:val="-2"/>
            <w:sz w:val="24"/>
          </w:rPr>
          <w:delText xml:space="preserve"> </w:delText>
        </w:r>
        <w:r w:rsidDel="006930C7">
          <w:rPr>
            <w:sz w:val="24"/>
          </w:rPr>
          <w:delText>and</w:delText>
        </w:r>
      </w:del>
    </w:p>
    <w:p w14:paraId="5AEC3A5C" w14:textId="77777777" w:rsidR="0025122A" w:rsidRDefault="0025122A">
      <w:pPr>
        <w:pStyle w:val="BodyText"/>
        <w:spacing w:before="2"/>
        <w:rPr>
          <w:sz w:val="16"/>
          <w:u w:val="none"/>
        </w:rPr>
      </w:pPr>
    </w:p>
    <w:p w14:paraId="3387CB71" w14:textId="3ABB966B" w:rsidR="0025122A" w:rsidRDefault="00000BD3">
      <w:pPr>
        <w:pStyle w:val="ListParagraph"/>
        <w:numPr>
          <w:ilvl w:val="0"/>
          <w:numId w:val="6"/>
        </w:numPr>
        <w:tabs>
          <w:tab w:val="left" w:pos="1559"/>
          <w:tab w:val="left" w:pos="1560"/>
        </w:tabs>
        <w:spacing w:before="90"/>
        <w:ind w:right="116" w:firstLine="720"/>
        <w:rPr>
          <w:sz w:val="24"/>
        </w:rPr>
      </w:pPr>
      <w:proofErr w:type="gramStart"/>
      <w:r>
        <w:rPr>
          <w:sz w:val="24"/>
        </w:rPr>
        <w:t>WHEREAS,</w:t>
      </w:r>
      <w:proofErr w:type="gramEnd"/>
      <w:r>
        <w:rPr>
          <w:sz w:val="24"/>
        </w:rPr>
        <w:t xml:space="preserve"> Developer shall be charged with the duties of constructing, operating, maintaining and repairing the detention basin/BMP(s) on the Property</w:t>
      </w:r>
      <w:del w:id="46" w:author="Lori Seago" w:date="2022-05-17T14:03:00Z">
        <w:r w:rsidDel="006930C7">
          <w:rPr>
            <w:sz w:val="24"/>
          </w:rPr>
          <w:delText xml:space="preserve"> described in</w:delText>
        </w:r>
        <w:r w:rsidDel="006930C7">
          <w:rPr>
            <w:color w:val="00007F"/>
            <w:sz w:val="24"/>
          </w:rPr>
          <w:delText xml:space="preserve"> </w:delText>
        </w:r>
        <w:r w:rsidRPr="008912DB" w:rsidDel="006930C7">
          <w:rPr>
            <w:sz w:val="24"/>
            <w:u w:val="single" w:color="00007F"/>
            <w:rPrChange w:id="47" w:author="Lori Seago" w:date="2022-05-17T14:01:00Z">
              <w:rPr>
                <w:color w:val="00007F"/>
                <w:sz w:val="24"/>
                <w:u w:val="single" w:color="00007F"/>
              </w:rPr>
            </w:rPrChange>
          </w:rPr>
          <w:delText>Exhibit B</w:delText>
        </w:r>
      </w:del>
      <w:r>
        <w:rPr>
          <w:sz w:val="24"/>
        </w:rPr>
        <w:t>;</w:t>
      </w:r>
      <w:r>
        <w:rPr>
          <w:spacing w:val="-19"/>
          <w:sz w:val="24"/>
        </w:rPr>
        <w:t xml:space="preserve"> </w:t>
      </w:r>
      <w:r>
        <w:rPr>
          <w:sz w:val="24"/>
        </w:rPr>
        <w:t>and</w:t>
      </w:r>
    </w:p>
    <w:p w14:paraId="7B9476BA" w14:textId="77777777" w:rsidR="0025122A" w:rsidRDefault="0025122A">
      <w:pPr>
        <w:pStyle w:val="BodyText"/>
        <w:spacing w:before="2"/>
        <w:rPr>
          <w:sz w:val="16"/>
          <w:u w:val="none"/>
        </w:rPr>
      </w:pPr>
    </w:p>
    <w:p w14:paraId="099BC51F" w14:textId="77777777" w:rsidR="0025122A" w:rsidRDefault="00000BD3">
      <w:pPr>
        <w:pStyle w:val="ListParagraph"/>
        <w:numPr>
          <w:ilvl w:val="0"/>
          <w:numId w:val="6"/>
        </w:numPr>
        <w:tabs>
          <w:tab w:val="left" w:pos="1560"/>
        </w:tabs>
        <w:spacing w:before="90"/>
        <w:ind w:firstLine="720"/>
        <w:jc w:val="both"/>
        <w:rPr>
          <w:sz w:val="24"/>
        </w:rPr>
      </w:pPr>
      <w:proofErr w:type="gramStart"/>
      <w:r>
        <w:rPr>
          <w:sz w:val="24"/>
        </w:rPr>
        <w:t>WHEREAS,</w:t>
      </w:r>
      <w:proofErr w:type="gramEnd"/>
      <w:r>
        <w:rPr>
          <w:sz w:val="24"/>
        </w:rPr>
        <w:t xml:space="preserve"> it is the County’s experience that subdivision developers and propert</w:t>
      </w:r>
      <w:r>
        <w:rPr>
          <w:sz w:val="24"/>
        </w:rPr>
        <w:t>y owners historically have not properly cleaned and otherwise not properly maintained and repaired these detention basins/BMPs, and that these detention basins/BMPs, when not so properly cleaned, maintained, and repaired, threaten the public health, safety</w:t>
      </w:r>
      <w:r>
        <w:rPr>
          <w:sz w:val="24"/>
        </w:rPr>
        <w:t xml:space="preserve"> and welfare;</w:t>
      </w:r>
      <w:r>
        <w:rPr>
          <w:spacing w:val="-7"/>
          <w:sz w:val="24"/>
        </w:rPr>
        <w:t xml:space="preserve"> </w:t>
      </w:r>
      <w:r>
        <w:rPr>
          <w:sz w:val="24"/>
        </w:rPr>
        <w:t>and</w:t>
      </w:r>
    </w:p>
    <w:p w14:paraId="37E5DA01" w14:textId="77777777" w:rsidR="0025122A" w:rsidRDefault="0025122A">
      <w:pPr>
        <w:pStyle w:val="BodyText"/>
        <w:rPr>
          <w:u w:val="none"/>
        </w:rPr>
      </w:pPr>
    </w:p>
    <w:p w14:paraId="07E9247F" w14:textId="2BF7CDE9" w:rsidR="0025122A" w:rsidRDefault="00000BD3">
      <w:pPr>
        <w:pStyle w:val="ListParagraph"/>
        <w:numPr>
          <w:ilvl w:val="0"/>
          <w:numId w:val="6"/>
        </w:numPr>
        <w:tabs>
          <w:tab w:val="left" w:pos="1561"/>
        </w:tabs>
        <w:ind w:left="119" w:right="116" w:firstLine="720"/>
        <w:jc w:val="both"/>
        <w:rPr>
          <w:sz w:val="24"/>
        </w:rPr>
      </w:pPr>
      <w:r>
        <w:rPr>
          <w:sz w:val="24"/>
        </w:rPr>
        <w:t>WHEREAS, the County, in order to protect the public health, safety and welfare, has historically expended valuable and limited public resources to so properly clean, maintain, and repair these detention basins/BMPs when developers and pr</w:t>
      </w:r>
      <w:r>
        <w:rPr>
          <w:sz w:val="24"/>
        </w:rPr>
        <w:t xml:space="preserve">operty owners have failed in their responsibilities, and therefore, the County desires the means to recover its costs incurred in the event the burden falls on the County to so clean, maintain and repair the detention basin/BMP(s) serving this </w:t>
      </w:r>
      <w:del w:id="48" w:author="Lori Seago" w:date="2022-05-17T14:05:00Z">
        <w:r w:rsidDel="00894A9B">
          <w:rPr>
            <w:sz w:val="24"/>
          </w:rPr>
          <w:delText>subdivision</w:delText>
        </w:r>
        <w:r w:rsidDel="00894A9B">
          <w:rPr>
            <w:sz w:val="24"/>
            <w:u w:val="single"/>
          </w:rPr>
          <w:delText>/</w:delText>
        </w:r>
      </w:del>
      <w:r w:rsidRPr="00894A9B">
        <w:rPr>
          <w:sz w:val="24"/>
          <w:rPrChange w:id="49" w:author="Lori Seago" w:date="2022-05-17T14:05:00Z">
            <w:rPr>
              <w:sz w:val="24"/>
              <w:u w:val="single"/>
            </w:rPr>
          </w:rPrChange>
        </w:rPr>
        <w:t>land use due to the Developer</w:t>
      </w:r>
      <w:del w:id="50" w:author="Lori Seago" w:date="2022-05-17T14:05:00Z">
        <w:r w:rsidRPr="00894A9B" w:rsidDel="00894A9B">
          <w:rPr>
            <w:sz w:val="24"/>
            <w:rPrChange w:id="51" w:author="Lori Seago" w:date="2022-05-17T14:05:00Z">
              <w:rPr>
                <w:sz w:val="24"/>
                <w:u w:val="single"/>
              </w:rPr>
            </w:rPrChange>
          </w:rPr>
          <w:delText>/Owner</w:delText>
        </w:r>
      </w:del>
      <w:r w:rsidRPr="00894A9B">
        <w:rPr>
          <w:sz w:val="24"/>
          <w:rPrChange w:id="52" w:author="Lori Seago" w:date="2022-05-17T14:05:00Z">
            <w:rPr>
              <w:sz w:val="24"/>
              <w:u w:val="single"/>
            </w:rPr>
          </w:rPrChange>
        </w:rPr>
        <w:t>’s failure to meet its obligations to do the same</w:t>
      </w:r>
      <w:r>
        <w:rPr>
          <w:sz w:val="24"/>
        </w:rPr>
        <w:t>;</w:t>
      </w:r>
      <w:r>
        <w:rPr>
          <w:spacing w:val="-10"/>
          <w:sz w:val="24"/>
        </w:rPr>
        <w:t xml:space="preserve"> </w:t>
      </w:r>
      <w:r>
        <w:rPr>
          <w:sz w:val="24"/>
        </w:rPr>
        <w:t>and</w:t>
      </w:r>
    </w:p>
    <w:p w14:paraId="1629BE3B" w14:textId="77777777" w:rsidR="0025122A" w:rsidRDefault="0025122A">
      <w:pPr>
        <w:pStyle w:val="BodyText"/>
        <w:spacing w:before="1"/>
        <w:rPr>
          <w:sz w:val="16"/>
          <w:u w:val="none"/>
        </w:rPr>
      </w:pPr>
    </w:p>
    <w:p w14:paraId="5A73A9B6" w14:textId="4BC13703" w:rsidR="0025122A" w:rsidRDefault="00000BD3">
      <w:pPr>
        <w:pStyle w:val="ListParagraph"/>
        <w:numPr>
          <w:ilvl w:val="0"/>
          <w:numId w:val="6"/>
        </w:numPr>
        <w:tabs>
          <w:tab w:val="left" w:pos="1560"/>
        </w:tabs>
        <w:spacing w:before="90"/>
        <w:ind w:right="116" w:firstLine="720"/>
        <w:jc w:val="both"/>
        <w:rPr>
          <w:sz w:val="24"/>
        </w:rPr>
      </w:pPr>
      <w:proofErr w:type="gramStart"/>
      <w:r>
        <w:rPr>
          <w:sz w:val="24"/>
        </w:rPr>
        <w:t>WHEREAS,</w:t>
      </w:r>
      <w:proofErr w:type="gramEnd"/>
      <w:r>
        <w:rPr>
          <w:sz w:val="24"/>
        </w:rPr>
        <w:t xml:space="preserve"> the County conditions approval of this </w:t>
      </w:r>
      <w:del w:id="53" w:author="Lori Seago" w:date="2022-05-17T14:05:00Z">
        <w:r w:rsidDel="00894A9B">
          <w:rPr>
            <w:sz w:val="24"/>
          </w:rPr>
          <w:delText>subdivision</w:delText>
        </w:r>
        <w:r w:rsidDel="00894A9B">
          <w:rPr>
            <w:sz w:val="24"/>
            <w:u w:val="single"/>
          </w:rPr>
          <w:delText>/</w:delText>
        </w:r>
      </w:del>
      <w:r w:rsidRPr="00894A9B">
        <w:rPr>
          <w:sz w:val="24"/>
          <w:rPrChange w:id="54" w:author="Lori Seago" w:date="2022-05-17T14:05:00Z">
            <w:rPr>
              <w:sz w:val="24"/>
              <w:u w:val="single"/>
            </w:rPr>
          </w:rPrChange>
        </w:rPr>
        <w:t>land use</w:t>
      </w:r>
      <w:r>
        <w:rPr>
          <w:sz w:val="24"/>
        </w:rPr>
        <w:t xml:space="preserve"> on the Developer’s promise to so construct the detention basin/BMP(s), and conditions approval o</w:t>
      </w:r>
      <w:r>
        <w:rPr>
          <w:sz w:val="24"/>
        </w:rPr>
        <w:t xml:space="preserve">n the </w:t>
      </w:r>
      <w:del w:id="55" w:author="Lori Seago" w:date="2022-05-17T14:05:00Z">
        <w:r w:rsidDel="00894A9B">
          <w:rPr>
            <w:sz w:val="24"/>
          </w:rPr>
          <w:delText>Owner</w:delText>
        </w:r>
      </w:del>
      <w:ins w:id="56" w:author="Lori Seago" w:date="2022-05-17T14:05:00Z">
        <w:r w:rsidR="00894A9B">
          <w:rPr>
            <w:sz w:val="24"/>
          </w:rPr>
          <w:t>Developer</w:t>
        </w:r>
      </w:ins>
      <w:r>
        <w:rPr>
          <w:sz w:val="24"/>
        </w:rPr>
        <w:t>’s promise to reimburse the County in the event the burden falls upon the County to so clean, maintain and/or repair the detention basin/BMP(s) serving this Subdivision;</w:t>
      </w:r>
      <w:r>
        <w:rPr>
          <w:spacing w:val="-7"/>
          <w:sz w:val="24"/>
        </w:rPr>
        <w:t xml:space="preserve"> </w:t>
      </w:r>
      <w:r>
        <w:rPr>
          <w:sz w:val="24"/>
        </w:rPr>
        <w:t>and</w:t>
      </w:r>
    </w:p>
    <w:p w14:paraId="22428183" w14:textId="77777777" w:rsidR="0025122A" w:rsidRDefault="0025122A">
      <w:pPr>
        <w:pStyle w:val="BodyText"/>
        <w:rPr>
          <w:u w:val="none"/>
        </w:rPr>
      </w:pPr>
    </w:p>
    <w:p w14:paraId="6C6F429F" w14:textId="5AFAE1F6" w:rsidR="0025122A" w:rsidRDefault="00000BD3">
      <w:pPr>
        <w:pStyle w:val="ListParagraph"/>
        <w:numPr>
          <w:ilvl w:val="0"/>
          <w:numId w:val="6"/>
        </w:numPr>
        <w:tabs>
          <w:tab w:val="left" w:pos="1560"/>
        </w:tabs>
        <w:spacing w:before="1"/>
        <w:ind w:firstLine="720"/>
        <w:jc w:val="both"/>
        <w:rPr>
          <w:sz w:val="24"/>
        </w:rPr>
      </w:pPr>
      <w:r>
        <w:rPr>
          <w:sz w:val="24"/>
        </w:rPr>
        <w:t xml:space="preserve">WHEREAS, the County could condition </w:t>
      </w:r>
      <w:del w:id="57" w:author="Lori Seago" w:date="2022-05-17T14:05:00Z">
        <w:r w:rsidDel="00894A9B">
          <w:rPr>
            <w:sz w:val="24"/>
          </w:rPr>
          <w:delText>subdivision</w:delText>
        </w:r>
        <w:r w:rsidDel="00894A9B">
          <w:rPr>
            <w:u w:val="single"/>
          </w:rPr>
          <w:delText>/</w:delText>
        </w:r>
      </w:del>
      <w:r w:rsidRPr="00894A9B">
        <w:rPr>
          <w:sz w:val="24"/>
          <w:szCs w:val="24"/>
          <w:rPrChange w:id="58" w:author="Lori Seago" w:date="2022-05-17T14:05:00Z">
            <w:rPr>
              <w:u w:val="single"/>
            </w:rPr>
          </w:rPrChange>
        </w:rPr>
        <w:t>land use</w:t>
      </w:r>
      <w:r>
        <w:t xml:space="preserve"> </w:t>
      </w:r>
      <w:r>
        <w:rPr>
          <w:sz w:val="24"/>
        </w:rPr>
        <w:t xml:space="preserve">approval on </w:t>
      </w:r>
      <w:del w:id="59" w:author="Lori Seago" w:date="2022-05-17T14:05:00Z">
        <w:r w:rsidDel="00894A9B">
          <w:rPr>
            <w:sz w:val="24"/>
          </w:rPr>
          <w:delText xml:space="preserve"> </w:delText>
        </w:r>
      </w:del>
      <w:r>
        <w:rPr>
          <w:sz w:val="24"/>
        </w:rPr>
        <w:t>the Developer’s promise to construct a different and more expensive drainage, water runoff control system and BMPs than those proposed herein, which more expensive system would not create the possibility of the burden of cleaning, maintenance and repair ex</w:t>
      </w:r>
      <w:r>
        <w:rPr>
          <w:sz w:val="24"/>
        </w:rPr>
        <w:t>penses falling on the County; however, the County is willing to forego such right upon the performance of Developer</w:t>
      </w:r>
      <w:del w:id="60" w:author="Lori Seago" w:date="2022-05-17T14:05:00Z">
        <w:r w:rsidDel="00856B53">
          <w:rPr>
            <w:sz w:val="24"/>
          </w:rPr>
          <w:delText>/</w:delText>
        </w:r>
        <w:r w:rsidDel="00856B53">
          <w:delText>Owner</w:delText>
        </w:r>
      </w:del>
      <w:r>
        <w:rPr>
          <w:sz w:val="24"/>
        </w:rPr>
        <w:t>’s promises contained herein;</w:t>
      </w:r>
      <w:r>
        <w:rPr>
          <w:spacing w:val="-32"/>
          <w:sz w:val="24"/>
        </w:rPr>
        <w:t xml:space="preserve"> </w:t>
      </w:r>
      <w:r>
        <w:rPr>
          <w:sz w:val="24"/>
        </w:rPr>
        <w:t>and</w:t>
      </w:r>
    </w:p>
    <w:p w14:paraId="035BCB45" w14:textId="77777777" w:rsidR="0025122A" w:rsidRDefault="0025122A">
      <w:pPr>
        <w:pStyle w:val="BodyText"/>
        <w:spacing w:before="11"/>
        <w:rPr>
          <w:sz w:val="23"/>
          <w:u w:val="none"/>
        </w:rPr>
      </w:pPr>
    </w:p>
    <w:p w14:paraId="7391D321" w14:textId="33373FA2" w:rsidR="0025122A" w:rsidRDefault="00000BD3">
      <w:pPr>
        <w:pStyle w:val="ListParagraph"/>
        <w:numPr>
          <w:ilvl w:val="0"/>
          <w:numId w:val="6"/>
        </w:numPr>
        <w:tabs>
          <w:tab w:val="left" w:pos="1560"/>
        </w:tabs>
        <w:ind w:right="116" w:firstLine="720"/>
        <w:jc w:val="both"/>
        <w:rPr>
          <w:sz w:val="24"/>
        </w:rPr>
      </w:pPr>
      <w:r>
        <w:rPr>
          <w:sz w:val="24"/>
        </w:rPr>
        <w:t>WHEREAS, the County, in order to secure performance of the promises contained herein, conditions app</w:t>
      </w:r>
      <w:r>
        <w:rPr>
          <w:sz w:val="24"/>
        </w:rPr>
        <w:t xml:space="preserve">roval of this </w:t>
      </w:r>
      <w:del w:id="61" w:author="Lori Seago" w:date="2022-05-17T14:06:00Z">
        <w:r w:rsidDel="00856B53">
          <w:rPr>
            <w:sz w:val="24"/>
          </w:rPr>
          <w:delText>subdivision</w:delText>
        </w:r>
        <w:r w:rsidDel="00856B53">
          <w:rPr>
            <w:sz w:val="24"/>
            <w:u w:val="single"/>
          </w:rPr>
          <w:delText>/</w:delText>
        </w:r>
      </w:del>
      <w:r w:rsidRPr="00856B53">
        <w:rPr>
          <w:sz w:val="24"/>
          <w:rPrChange w:id="62" w:author="Lori Seago" w:date="2022-05-17T14:06:00Z">
            <w:rPr>
              <w:sz w:val="24"/>
              <w:u w:val="single"/>
            </w:rPr>
          </w:rPrChange>
        </w:rPr>
        <w:t>land use</w:t>
      </w:r>
      <w:r>
        <w:rPr>
          <w:sz w:val="24"/>
        </w:rPr>
        <w:t xml:space="preserve"> upon the Developer’s grant herein of a perpetual Easement over a portion of the Property for the purpose of allowing the County to periodically access, inspect, and, when so necessary, to clean, maintain and/or repair the</w:t>
      </w:r>
      <w:r>
        <w:rPr>
          <w:sz w:val="24"/>
        </w:rPr>
        <w:t xml:space="preserve"> detention basin/BMP(s);</w:t>
      </w:r>
      <w:r>
        <w:rPr>
          <w:spacing w:val="-22"/>
          <w:sz w:val="24"/>
        </w:rPr>
        <w:t xml:space="preserve"> </w:t>
      </w:r>
      <w:r>
        <w:rPr>
          <w:sz w:val="24"/>
        </w:rPr>
        <w:t>and</w:t>
      </w:r>
    </w:p>
    <w:p w14:paraId="3C5D9A9D" w14:textId="77777777" w:rsidR="0025122A" w:rsidRDefault="0025122A">
      <w:pPr>
        <w:pStyle w:val="BodyText"/>
        <w:rPr>
          <w:sz w:val="26"/>
          <w:u w:val="none"/>
        </w:rPr>
      </w:pPr>
    </w:p>
    <w:p w14:paraId="6E015C2A" w14:textId="77777777" w:rsidR="0025122A" w:rsidRDefault="0025122A">
      <w:pPr>
        <w:pStyle w:val="BodyText"/>
        <w:rPr>
          <w:sz w:val="22"/>
          <w:u w:val="none"/>
        </w:rPr>
      </w:pPr>
    </w:p>
    <w:p w14:paraId="45399D03" w14:textId="77777777" w:rsidR="0025122A" w:rsidRDefault="00000BD3">
      <w:pPr>
        <w:pStyle w:val="BodyText"/>
        <w:ind w:left="118" w:right="118"/>
        <w:jc w:val="center"/>
        <w:rPr>
          <w:u w:val="none"/>
        </w:rPr>
      </w:pPr>
      <w:r>
        <w:t>Agreement</w:t>
      </w:r>
    </w:p>
    <w:p w14:paraId="4E494957" w14:textId="77777777" w:rsidR="0025122A" w:rsidRDefault="0025122A">
      <w:pPr>
        <w:pStyle w:val="BodyText"/>
        <w:spacing w:before="2"/>
        <w:rPr>
          <w:sz w:val="16"/>
          <w:u w:val="none"/>
        </w:rPr>
      </w:pPr>
    </w:p>
    <w:p w14:paraId="6C8F72DB" w14:textId="77777777" w:rsidR="0025122A" w:rsidRDefault="00000BD3">
      <w:pPr>
        <w:pStyle w:val="BodyText"/>
        <w:spacing w:before="90"/>
        <w:ind w:left="119" w:right="90" w:firstLine="719"/>
        <w:rPr>
          <w:u w:val="none"/>
        </w:rPr>
      </w:pPr>
      <w:r>
        <w:rPr>
          <w:u w:val="none"/>
        </w:rPr>
        <w:t>NOW, THEREFORE, in consideration of the mutual Promises contained herein, the sufficiency of which are hereby acknowledged, the Parties agree as follows:</w:t>
      </w:r>
    </w:p>
    <w:p w14:paraId="56363D1C" w14:textId="77777777" w:rsidR="0025122A" w:rsidRDefault="0025122A">
      <w:pPr>
        <w:sectPr w:rsidR="0025122A">
          <w:footerReference w:type="default" r:id="rId12"/>
          <w:pgSz w:w="12240" w:h="15840"/>
          <w:pgMar w:top="1380" w:right="960" w:bottom="920" w:left="960" w:header="0" w:footer="721" w:gutter="0"/>
          <w:pgNumType w:start="2"/>
          <w:cols w:space="720"/>
        </w:sectPr>
      </w:pPr>
    </w:p>
    <w:p w14:paraId="79D33741" w14:textId="77777777" w:rsidR="0025122A" w:rsidRDefault="0025122A">
      <w:pPr>
        <w:pStyle w:val="BodyText"/>
        <w:rPr>
          <w:sz w:val="11"/>
          <w:u w:val="none"/>
        </w:rPr>
      </w:pPr>
    </w:p>
    <w:p w14:paraId="36FBC1E2" w14:textId="56232A28" w:rsidR="0025122A" w:rsidRDefault="00000BD3">
      <w:pPr>
        <w:pStyle w:val="ListParagraph"/>
        <w:numPr>
          <w:ilvl w:val="1"/>
          <w:numId w:val="6"/>
        </w:numPr>
        <w:tabs>
          <w:tab w:val="left" w:pos="1560"/>
        </w:tabs>
        <w:spacing w:before="90"/>
        <w:ind w:right="119" w:firstLine="720"/>
        <w:jc w:val="both"/>
        <w:rPr>
          <w:sz w:val="24"/>
        </w:rPr>
      </w:pPr>
      <w:r>
        <w:rPr>
          <w:sz w:val="24"/>
          <w:u w:val="single"/>
        </w:rPr>
        <w:t>Incorporation of Recitals</w:t>
      </w:r>
      <w:r>
        <w:rPr>
          <w:sz w:val="24"/>
        </w:rPr>
        <w:t>: The Parties incorporate the Recitals above into this</w:t>
      </w:r>
      <w:del w:id="63" w:author="Lori Seago" w:date="2022-05-17T14:06:00Z">
        <w:r w:rsidDel="00856B53">
          <w:rPr>
            <w:sz w:val="24"/>
          </w:rPr>
          <w:delText xml:space="preserve"> </w:delText>
        </w:r>
      </w:del>
      <w:r>
        <w:rPr>
          <w:sz w:val="24"/>
        </w:rPr>
        <w:t xml:space="preserve"> Agreement.</w:t>
      </w:r>
    </w:p>
    <w:p w14:paraId="7349CBF2" w14:textId="77777777" w:rsidR="0025122A" w:rsidRDefault="0025122A">
      <w:pPr>
        <w:pStyle w:val="BodyText"/>
        <w:spacing w:before="11"/>
        <w:rPr>
          <w:sz w:val="23"/>
          <w:u w:val="none"/>
        </w:rPr>
      </w:pPr>
    </w:p>
    <w:p w14:paraId="712202BD" w14:textId="1A6A0D23" w:rsidR="0025122A" w:rsidRDefault="00000BD3">
      <w:pPr>
        <w:pStyle w:val="ListParagraph"/>
        <w:numPr>
          <w:ilvl w:val="1"/>
          <w:numId w:val="6"/>
        </w:numPr>
        <w:tabs>
          <w:tab w:val="left" w:pos="1560"/>
        </w:tabs>
        <w:ind w:left="119" w:firstLine="721"/>
        <w:jc w:val="both"/>
        <w:rPr>
          <w:sz w:val="24"/>
        </w:rPr>
      </w:pPr>
      <w:r>
        <w:rPr>
          <w:sz w:val="24"/>
          <w:u w:val="single"/>
        </w:rPr>
        <w:t>Covenants Running with the Land</w:t>
      </w:r>
      <w:r>
        <w:rPr>
          <w:sz w:val="24"/>
        </w:rPr>
        <w:t>: Developer</w:t>
      </w:r>
      <w:del w:id="64" w:author="Lori Seago" w:date="2022-05-17T14:06:00Z">
        <w:r w:rsidDel="00856B53">
          <w:rPr>
            <w:sz w:val="24"/>
          </w:rPr>
          <w:delText>/Owner</w:delText>
        </w:r>
      </w:del>
      <w:r>
        <w:rPr>
          <w:sz w:val="24"/>
        </w:rPr>
        <w:t xml:space="preserve"> agrees that this entire Agreement and the performance thereof shall become a covenant running with the land, which land is legally described in</w:t>
      </w:r>
      <w:r>
        <w:rPr>
          <w:color w:val="00007F"/>
          <w:sz w:val="24"/>
        </w:rPr>
        <w:t xml:space="preserve"> </w:t>
      </w:r>
      <w:r w:rsidRPr="00856B53">
        <w:rPr>
          <w:sz w:val="24"/>
          <w:u w:val="single" w:color="00007F"/>
          <w:rPrChange w:id="65" w:author="Lori Seago" w:date="2022-05-17T14:06:00Z">
            <w:rPr>
              <w:color w:val="00007F"/>
              <w:sz w:val="24"/>
              <w:u w:val="single" w:color="00007F"/>
            </w:rPr>
          </w:rPrChange>
        </w:rPr>
        <w:t>Exhibit A</w:t>
      </w:r>
      <w:r>
        <w:rPr>
          <w:color w:val="00007F"/>
          <w:sz w:val="24"/>
        </w:rPr>
        <w:t xml:space="preserve"> </w:t>
      </w:r>
      <w:r>
        <w:rPr>
          <w:sz w:val="24"/>
        </w:rPr>
        <w:t>attached hereto, and that this entire Agreement and the performance thereof shall be</w:t>
      </w:r>
      <w:r>
        <w:rPr>
          <w:sz w:val="24"/>
        </w:rPr>
        <w:t xml:space="preserve"> binding upon itself, its successors and</w:t>
      </w:r>
      <w:r>
        <w:rPr>
          <w:spacing w:val="-4"/>
          <w:sz w:val="24"/>
        </w:rPr>
        <w:t xml:space="preserve"> </w:t>
      </w:r>
      <w:r>
        <w:rPr>
          <w:sz w:val="24"/>
        </w:rPr>
        <w:t>assigns.</w:t>
      </w:r>
    </w:p>
    <w:p w14:paraId="40D0085E" w14:textId="77777777" w:rsidR="0025122A" w:rsidRDefault="0025122A">
      <w:pPr>
        <w:pStyle w:val="BodyText"/>
        <w:rPr>
          <w:u w:val="none"/>
        </w:rPr>
      </w:pPr>
    </w:p>
    <w:p w14:paraId="07DDD3CC" w14:textId="58C464F2" w:rsidR="0025122A" w:rsidRDefault="00000BD3">
      <w:pPr>
        <w:pStyle w:val="ListParagraph"/>
        <w:numPr>
          <w:ilvl w:val="1"/>
          <w:numId w:val="6"/>
        </w:numPr>
        <w:tabs>
          <w:tab w:val="left" w:pos="1560"/>
        </w:tabs>
        <w:ind w:left="119" w:firstLine="721"/>
        <w:jc w:val="both"/>
        <w:rPr>
          <w:sz w:val="24"/>
        </w:rPr>
      </w:pPr>
      <w:r>
        <w:rPr>
          <w:sz w:val="24"/>
          <w:u w:val="single"/>
        </w:rPr>
        <w:t>Construction</w:t>
      </w:r>
      <w:r>
        <w:rPr>
          <w:sz w:val="24"/>
        </w:rPr>
        <w:t xml:space="preserve">: Developer shall construct on </w:t>
      </w:r>
      <w:del w:id="66" w:author="Lori Seago" w:date="2022-05-17T14:06:00Z">
        <w:r w:rsidDel="00856B53">
          <w:rPr>
            <w:sz w:val="24"/>
          </w:rPr>
          <w:delText xml:space="preserve">that portion of </w:delText>
        </w:r>
      </w:del>
      <w:r>
        <w:rPr>
          <w:sz w:val="24"/>
        </w:rPr>
        <w:t>the Property described in</w:t>
      </w:r>
      <w:r>
        <w:rPr>
          <w:color w:val="00007F"/>
          <w:sz w:val="24"/>
          <w:u w:val="single" w:color="00007F"/>
        </w:rPr>
        <w:t xml:space="preserve"> </w:t>
      </w:r>
      <w:r w:rsidRPr="00856B53">
        <w:rPr>
          <w:sz w:val="24"/>
          <w:u w:val="single" w:color="00007F"/>
          <w:rPrChange w:id="67" w:author="Lori Seago" w:date="2022-05-17T14:06:00Z">
            <w:rPr>
              <w:color w:val="00007F"/>
              <w:sz w:val="24"/>
              <w:u w:val="single" w:color="00007F"/>
            </w:rPr>
          </w:rPrChange>
        </w:rPr>
        <w:t xml:space="preserve">Exhibit </w:t>
      </w:r>
      <w:ins w:id="68" w:author="Lori Seago" w:date="2022-05-17T14:06:00Z">
        <w:r w:rsidR="00856B53">
          <w:rPr>
            <w:sz w:val="24"/>
            <w:u w:val="single" w:color="00007F"/>
          </w:rPr>
          <w:t>A</w:t>
        </w:r>
      </w:ins>
      <w:del w:id="69" w:author="Lori Seago" w:date="2022-05-17T14:06:00Z">
        <w:r w:rsidRPr="00856B53" w:rsidDel="00856B53">
          <w:rPr>
            <w:sz w:val="24"/>
            <w:u w:val="single" w:color="00007F"/>
            <w:rPrChange w:id="70" w:author="Lori Seago" w:date="2022-05-17T14:06:00Z">
              <w:rPr>
                <w:color w:val="00007F"/>
                <w:sz w:val="24"/>
                <w:u w:val="single" w:color="00007F"/>
              </w:rPr>
            </w:rPrChange>
          </w:rPr>
          <w:delText>B</w:delText>
        </w:r>
      </w:del>
      <w:r>
        <w:rPr>
          <w:color w:val="00007F"/>
          <w:sz w:val="24"/>
        </w:rPr>
        <w:t xml:space="preserve"> </w:t>
      </w:r>
      <w:r>
        <w:rPr>
          <w:sz w:val="24"/>
        </w:rPr>
        <w:t xml:space="preserve">attached hereto and incorporated herein by this reference, </w:t>
      </w:r>
      <w:ins w:id="71" w:author="Lori Seago" w:date="2022-05-17T14:06:00Z">
        <w:r w:rsidR="00856B53">
          <w:rPr>
            <w:sz w:val="24"/>
          </w:rPr>
          <w:t xml:space="preserve">one </w:t>
        </w:r>
      </w:ins>
      <w:del w:id="72" w:author="Lori Seago" w:date="2022-05-17T14:06:00Z">
        <w:r w:rsidDel="00B472C0">
          <w:rPr>
            <w:color w:val="00007F"/>
            <w:sz w:val="24"/>
          </w:rPr>
          <w:delText>[</w:delText>
        </w:r>
      </w:del>
      <w:ins w:id="73" w:author="Lori Seago" w:date="2022-05-17T14:06:00Z">
        <w:r w:rsidR="00B472C0">
          <w:rPr>
            <w:color w:val="00007F"/>
            <w:sz w:val="24"/>
          </w:rPr>
          <w:t>(</w:t>
        </w:r>
      </w:ins>
      <w:r>
        <w:rPr>
          <w:color w:val="00007F"/>
          <w:sz w:val="24"/>
        </w:rPr>
        <w:t>1</w:t>
      </w:r>
      <w:ins w:id="74" w:author="Lori Seago" w:date="2022-05-17T14:06:00Z">
        <w:r w:rsidR="00B472C0">
          <w:rPr>
            <w:color w:val="00007F"/>
            <w:sz w:val="24"/>
          </w:rPr>
          <w:t>)</w:t>
        </w:r>
      </w:ins>
      <w:del w:id="75" w:author="Lori Seago" w:date="2022-05-17T14:06:00Z">
        <w:r w:rsidDel="00B472C0">
          <w:rPr>
            <w:color w:val="00007F"/>
            <w:sz w:val="24"/>
          </w:rPr>
          <w:delText>]</w:delText>
        </w:r>
      </w:del>
      <w:r>
        <w:rPr>
          <w:color w:val="00007F"/>
          <w:sz w:val="24"/>
        </w:rPr>
        <w:t xml:space="preserve"> </w:t>
      </w:r>
      <w:r>
        <w:rPr>
          <w:sz w:val="24"/>
        </w:rPr>
        <w:t>detention basin/BMP(s). Developer shall not com</w:t>
      </w:r>
      <w:r>
        <w:rPr>
          <w:sz w:val="24"/>
        </w:rPr>
        <w:t>mence construction of the detention basin/BMP(s) until the El Paso County Planning and Community Development Department (PCD) has approved in writing the plans and specifications for the detention basin/BMP(s) and this Agreement has been signed by all Part</w:t>
      </w:r>
      <w:r>
        <w:rPr>
          <w:sz w:val="24"/>
        </w:rPr>
        <w:t>ies and returned to the PCD. Developer shall complete construction of the detention basin/BMP(s) in substantial compliance with the County-approved plans and specifications for the detention basin/BMP(s). Failure to meet these requirements shall be a mater</w:t>
      </w:r>
      <w:r>
        <w:rPr>
          <w:sz w:val="24"/>
        </w:rPr>
        <w:t>ial breach of this Agreement</w:t>
      </w:r>
      <w:del w:id="76" w:author="Lori Seago" w:date="2022-05-17T14:06:00Z">
        <w:r w:rsidDel="00B472C0">
          <w:rPr>
            <w:sz w:val="24"/>
          </w:rPr>
          <w:delText>,</w:delText>
        </w:r>
      </w:del>
      <w:r>
        <w:rPr>
          <w:sz w:val="24"/>
        </w:rPr>
        <w:t xml:space="preserve"> and shall entitle the County to pursue any remedies available to it at law or in equity to enforce the same. Construction of the detention basin/BMP(s) shall be substantially completed within one (1) year (defined as 365 days)</w:t>
      </w:r>
      <w:r>
        <w:rPr>
          <w:sz w:val="24"/>
        </w:rPr>
        <w:t>, which one</w:t>
      </w:r>
      <w:del w:id="77" w:author="Lori Seago" w:date="2022-05-17T14:07:00Z">
        <w:r w:rsidDel="00B472C0">
          <w:rPr>
            <w:sz w:val="24"/>
          </w:rPr>
          <w:delText xml:space="preserve"> </w:delText>
        </w:r>
      </w:del>
      <w:ins w:id="78" w:author="Lori Seago" w:date="2022-05-17T14:07:00Z">
        <w:r w:rsidR="00B472C0">
          <w:rPr>
            <w:sz w:val="24"/>
          </w:rPr>
          <w:t>-</w:t>
        </w:r>
      </w:ins>
      <w:r>
        <w:rPr>
          <w:sz w:val="24"/>
        </w:rPr>
        <w:t>year period will commence to run on the date the approved plat of this Subdivision is recorded in the records of the El Paso County Clerk and Recorder. In cases where a subdivision is not required, the one</w:t>
      </w:r>
      <w:del w:id="79" w:author="Lori Seago" w:date="2022-05-17T14:07:00Z">
        <w:r w:rsidDel="00B472C0">
          <w:rPr>
            <w:sz w:val="24"/>
          </w:rPr>
          <w:delText xml:space="preserve"> </w:delText>
        </w:r>
      </w:del>
      <w:ins w:id="80" w:author="Lori Seago" w:date="2022-05-17T14:07:00Z">
        <w:r w:rsidR="00B472C0">
          <w:rPr>
            <w:sz w:val="24"/>
          </w:rPr>
          <w:t>-</w:t>
        </w:r>
      </w:ins>
      <w:r>
        <w:rPr>
          <w:sz w:val="24"/>
        </w:rPr>
        <w:t>year period will commence to run on th</w:t>
      </w:r>
      <w:r>
        <w:rPr>
          <w:sz w:val="24"/>
        </w:rPr>
        <w:t>e date the Erosion and Stormwater Quality Control Permit (ESQCP) is issued. Rough grading of the detention basin/BMP(s) must be completed and inspected by the El Paso County Planning and Community Development Department prior to commencing road</w:t>
      </w:r>
      <w:r>
        <w:rPr>
          <w:spacing w:val="-22"/>
          <w:sz w:val="24"/>
        </w:rPr>
        <w:t xml:space="preserve"> </w:t>
      </w:r>
      <w:r>
        <w:rPr>
          <w:sz w:val="24"/>
        </w:rPr>
        <w:t>construction.</w:t>
      </w:r>
    </w:p>
    <w:p w14:paraId="6412DDD3" w14:textId="77777777" w:rsidR="0025122A" w:rsidRDefault="0025122A">
      <w:pPr>
        <w:pStyle w:val="BodyText"/>
        <w:spacing w:before="11"/>
        <w:rPr>
          <w:sz w:val="23"/>
          <w:u w:val="none"/>
        </w:rPr>
      </w:pPr>
    </w:p>
    <w:p w14:paraId="42D4C1A4" w14:textId="6D7D4A83" w:rsidR="0025122A" w:rsidRDefault="00000BD3">
      <w:pPr>
        <w:pStyle w:val="BodyText"/>
        <w:ind w:left="119" w:right="117" w:firstLine="720"/>
        <w:jc w:val="both"/>
        <w:rPr>
          <w:u w:val="none"/>
        </w:rPr>
      </w:pPr>
      <w:r>
        <w:rPr>
          <w:u w:val="none"/>
        </w:rPr>
        <w:t>In the event construction is not substantially completed within the one (1) year period, then the County may exercise its discretion to complete the project</w:t>
      </w:r>
      <w:del w:id="81" w:author="Lori Seago" w:date="2022-05-17T14:07:00Z">
        <w:r w:rsidDel="00B472C0">
          <w:rPr>
            <w:u w:val="none"/>
          </w:rPr>
          <w:delText>,</w:delText>
        </w:r>
      </w:del>
      <w:r>
        <w:rPr>
          <w:u w:val="none"/>
        </w:rPr>
        <w:t xml:space="preserve"> and shall have the right to seek reimbursement from the Developer</w:t>
      </w:r>
      <w:del w:id="82" w:author="Lori Seago" w:date="2022-05-17T14:07:00Z">
        <w:r w:rsidDel="00B472C0">
          <w:rPr>
            <w:u w:val="none"/>
          </w:rPr>
          <w:delText>/Owner</w:delText>
        </w:r>
      </w:del>
      <w:r>
        <w:rPr>
          <w:u w:val="none"/>
        </w:rPr>
        <w:t xml:space="preserve"> and its suc</w:t>
      </w:r>
      <w:r>
        <w:rPr>
          <w:u w:val="none"/>
        </w:rPr>
        <w:t xml:space="preserve">cessors and assigns, for its actual costs and expenses incurred in the process of completing construction. The term actual costs and expenses shall be liberally construed in favor of the County, and shall include, but shall not be limited to, labor costs, </w:t>
      </w:r>
      <w:r>
        <w:rPr>
          <w:u w:val="none"/>
        </w:rPr>
        <w:t>tool and equipment costs, supply costs, and engineering and design costs, regardless of whether the County uses its own personnel, tools, equipment and supplies, etc. to correct the matter. In the event the County initiates any litigation or engages the se</w:t>
      </w:r>
      <w:r>
        <w:rPr>
          <w:u w:val="none"/>
        </w:rPr>
        <w:t>rvices of legal counsel in order to enforce the Provisions arising herein, the County shall be entitled to its damages and costs, including reasonable attorney fees, regardless of whether the County contracts with outside legal counsel or utilizes in-house</w:t>
      </w:r>
      <w:r>
        <w:rPr>
          <w:u w:val="none"/>
        </w:rPr>
        <w:t xml:space="preserve"> legal counsel for the same.</w:t>
      </w:r>
    </w:p>
    <w:p w14:paraId="7715902F" w14:textId="77777777" w:rsidR="0025122A" w:rsidRDefault="0025122A">
      <w:pPr>
        <w:pStyle w:val="BodyText"/>
        <w:rPr>
          <w:u w:val="none"/>
        </w:rPr>
      </w:pPr>
    </w:p>
    <w:p w14:paraId="11495297" w14:textId="771CFAF3" w:rsidR="0025122A" w:rsidRDefault="00000BD3">
      <w:pPr>
        <w:pStyle w:val="ListParagraph"/>
        <w:numPr>
          <w:ilvl w:val="1"/>
          <w:numId w:val="6"/>
        </w:numPr>
        <w:tabs>
          <w:tab w:val="left" w:pos="1560"/>
        </w:tabs>
        <w:ind w:left="119" w:firstLine="720"/>
        <w:jc w:val="both"/>
        <w:rPr>
          <w:sz w:val="24"/>
        </w:rPr>
      </w:pPr>
      <w:r>
        <w:rPr>
          <w:sz w:val="24"/>
          <w:u w:val="single"/>
        </w:rPr>
        <w:t>Maintenance</w:t>
      </w:r>
      <w:r>
        <w:rPr>
          <w:sz w:val="24"/>
        </w:rPr>
        <w:t>: The Developer</w:t>
      </w:r>
      <w:del w:id="83" w:author="Lori Seago" w:date="2022-05-17T14:07:00Z">
        <w:r w:rsidDel="00233A50">
          <w:rPr>
            <w:sz w:val="24"/>
          </w:rPr>
          <w:delText>/Owner</w:delText>
        </w:r>
      </w:del>
      <w:r>
        <w:rPr>
          <w:sz w:val="24"/>
        </w:rPr>
        <w:t xml:space="preserve"> agrees for itself and its successors and assigns</w:t>
      </w:r>
      <w:del w:id="84" w:author="Lori Seago" w:date="2022-05-17T14:07:00Z">
        <w:r w:rsidDel="00233A50">
          <w:rPr>
            <w:sz w:val="24"/>
          </w:rPr>
          <w:delText>,</w:delText>
        </w:r>
      </w:del>
      <w:r>
        <w:rPr>
          <w:sz w:val="24"/>
        </w:rPr>
        <w:t xml:space="preserve"> that it will regularly and routinely inspect, clean and maintain the detention basin/BMP(s)</w:t>
      </w:r>
      <w:del w:id="85" w:author="Lori Seago" w:date="2022-05-17T14:07:00Z">
        <w:r w:rsidDel="00233A50">
          <w:rPr>
            <w:sz w:val="24"/>
          </w:rPr>
          <w:delText>,</w:delText>
        </w:r>
      </w:del>
      <w:r>
        <w:rPr>
          <w:sz w:val="24"/>
        </w:rPr>
        <w:t xml:space="preserve"> and otherwise keep the same in good repair, all at</w:t>
      </w:r>
      <w:r>
        <w:rPr>
          <w:sz w:val="24"/>
        </w:rPr>
        <w:t xml:space="preserve"> its own cost and expense. No trees or shrubs that will impair the structural integrity of the detention basin/BMP(s) shall be planted or allowed to grow on the detention basin/BMP(s).</w:t>
      </w:r>
    </w:p>
    <w:p w14:paraId="44F2138B" w14:textId="77777777" w:rsidR="0025122A" w:rsidRDefault="0025122A">
      <w:pPr>
        <w:pStyle w:val="BodyText"/>
        <w:rPr>
          <w:u w:val="none"/>
        </w:rPr>
      </w:pPr>
    </w:p>
    <w:p w14:paraId="15E4872D" w14:textId="1C429F3D" w:rsidR="0025122A" w:rsidRDefault="00000BD3">
      <w:pPr>
        <w:pStyle w:val="ListParagraph"/>
        <w:numPr>
          <w:ilvl w:val="1"/>
          <w:numId w:val="6"/>
        </w:numPr>
        <w:tabs>
          <w:tab w:val="left" w:pos="1560"/>
        </w:tabs>
        <w:ind w:left="119" w:firstLine="721"/>
        <w:jc w:val="both"/>
        <w:rPr>
          <w:sz w:val="24"/>
        </w:rPr>
      </w:pPr>
      <w:r>
        <w:rPr>
          <w:sz w:val="24"/>
          <w:u w:val="single"/>
        </w:rPr>
        <w:t>Creation of Easement</w:t>
      </w:r>
      <w:r>
        <w:rPr>
          <w:sz w:val="24"/>
        </w:rPr>
        <w:t>: Developer</w:t>
      </w:r>
      <w:del w:id="86" w:author="Lori Seago" w:date="2022-05-17T14:07:00Z">
        <w:r w:rsidDel="00233A50">
          <w:rPr>
            <w:sz w:val="24"/>
          </w:rPr>
          <w:delText>/Owner</w:delText>
        </w:r>
      </w:del>
      <w:r>
        <w:rPr>
          <w:sz w:val="24"/>
        </w:rPr>
        <w:t xml:space="preserve"> hereby grants the County a non-e</w:t>
      </w:r>
      <w:r>
        <w:rPr>
          <w:sz w:val="24"/>
        </w:rPr>
        <w:t xml:space="preserve">xclusive perpetual easement upon and across </w:t>
      </w:r>
      <w:del w:id="87" w:author="Lori Seago" w:date="2022-05-17T14:07:00Z">
        <w:r w:rsidDel="00233A50">
          <w:rPr>
            <w:sz w:val="24"/>
          </w:rPr>
          <w:delText xml:space="preserve">that portion of </w:delText>
        </w:r>
      </w:del>
      <w:r>
        <w:rPr>
          <w:sz w:val="24"/>
        </w:rPr>
        <w:t>the Property described in</w:t>
      </w:r>
      <w:r>
        <w:rPr>
          <w:color w:val="00007F"/>
          <w:sz w:val="24"/>
        </w:rPr>
        <w:t xml:space="preserve"> </w:t>
      </w:r>
      <w:r w:rsidRPr="00233A50">
        <w:rPr>
          <w:sz w:val="24"/>
          <w:u w:val="single" w:color="00007F"/>
          <w:rPrChange w:id="88" w:author="Lori Seago" w:date="2022-05-17T14:07:00Z">
            <w:rPr>
              <w:color w:val="00007F"/>
              <w:sz w:val="24"/>
              <w:u w:val="single" w:color="00007F"/>
            </w:rPr>
          </w:rPrChange>
        </w:rPr>
        <w:t xml:space="preserve">Exhibit </w:t>
      </w:r>
      <w:del w:id="89" w:author="Lori Seago" w:date="2022-05-17T14:07:00Z">
        <w:r w:rsidRPr="00233A50" w:rsidDel="00233A50">
          <w:rPr>
            <w:sz w:val="24"/>
            <w:u w:val="single" w:color="00007F"/>
            <w:rPrChange w:id="90" w:author="Lori Seago" w:date="2022-05-17T14:07:00Z">
              <w:rPr>
                <w:color w:val="00007F"/>
                <w:sz w:val="24"/>
                <w:u w:val="single" w:color="00007F"/>
              </w:rPr>
            </w:rPrChange>
          </w:rPr>
          <w:delText>B</w:delText>
        </w:r>
      </w:del>
      <w:ins w:id="91" w:author="Lori Seago" w:date="2022-05-17T14:07:00Z">
        <w:r w:rsidR="00233A50">
          <w:rPr>
            <w:sz w:val="24"/>
            <w:u w:val="single" w:color="00007F"/>
          </w:rPr>
          <w:t>A</w:t>
        </w:r>
      </w:ins>
      <w:r w:rsidRPr="00233A50">
        <w:rPr>
          <w:sz w:val="24"/>
        </w:rPr>
        <w:t>.</w:t>
      </w:r>
      <w:r>
        <w:rPr>
          <w:sz w:val="24"/>
        </w:rPr>
        <w:t xml:space="preserve"> The purpose of the easement is to allow the County to access, inspect, clean, repair and maintain the detention basin/BMP(s); however, the creation of the ease</w:t>
      </w:r>
      <w:r>
        <w:rPr>
          <w:sz w:val="24"/>
        </w:rPr>
        <w:t>ment does not expressly or implicitly impose on the County a duty to so inspect, clean, repair or maintain the detention</w:t>
      </w:r>
      <w:r>
        <w:rPr>
          <w:spacing w:val="-9"/>
          <w:sz w:val="24"/>
        </w:rPr>
        <w:t xml:space="preserve"> </w:t>
      </w:r>
      <w:r>
        <w:rPr>
          <w:sz w:val="24"/>
        </w:rPr>
        <w:t>basin/BMP(s).</w:t>
      </w:r>
    </w:p>
    <w:p w14:paraId="77BC1E0F" w14:textId="77777777" w:rsidR="0025122A" w:rsidRDefault="0025122A">
      <w:pPr>
        <w:pStyle w:val="BodyText"/>
        <w:rPr>
          <w:sz w:val="11"/>
          <w:u w:val="none"/>
        </w:rPr>
      </w:pPr>
    </w:p>
    <w:p w14:paraId="06DA1FF6" w14:textId="479ACD0A" w:rsidR="0025122A" w:rsidRDefault="00000BD3">
      <w:pPr>
        <w:pStyle w:val="ListParagraph"/>
        <w:numPr>
          <w:ilvl w:val="1"/>
          <w:numId w:val="6"/>
        </w:numPr>
        <w:tabs>
          <w:tab w:val="left" w:pos="1560"/>
        </w:tabs>
        <w:spacing w:before="90"/>
        <w:ind w:left="119" w:right="116" w:firstLine="721"/>
        <w:jc w:val="both"/>
        <w:rPr>
          <w:sz w:val="24"/>
        </w:rPr>
      </w:pPr>
      <w:r>
        <w:rPr>
          <w:sz w:val="24"/>
          <w:u w:val="single"/>
        </w:rPr>
        <w:t>County’s Rights and Obligations</w:t>
      </w:r>
      <w:r>
        <w:rPr>
          <w:sz w:val="24"/>
        </w:rPr>
        <w:t>: Any time the County determines, in the sole exercise</w:t>
      </w:r>
      <w:del w:id="92" w:author="Lori Seago" w:date="2022-05-17T14:08:00Z">
        <w:r w:rsidDel="00233A50">
          <w:rPr>
            <w:sz w:val="24"/>
          </w:rPr>
          <w:delText xml:space="preserve"> </w:delText>
        </w:r>
      </w:del>
      <w:r>
        <w:rPr>
          <w:sz w:val="24"/>
        </w:rPr>
        <w:t xml:space="preserve"> of its discretion, </w:t>
      </w:r>
      <w:r>
        <w:rPr>
          <w:sz w:val="24"/>
        </w:rPr>
        <w:t>that the detention basin/BMP(s) is not properly cleaned, maintained and/or otherwise kept in good repair, the County shall give reasonable notice to the Developer</w:t>
      </w:r>
      <w:del w:id="93" w:author="Lori Seago" w:date="2022-05-17T14:08:00Z">
        <w:r w:rsidDel="00233A50">
          <w:rPr>
            <w:sz w:val="24"/>
          </w:rPr>
          <w:delText>/Owner</w:delText>
        </w:r>
      </w:del>
      <w:r>
        <w:rPr>
          <w:sz w:val="24"/>
        </w:rPr>
        <w:t xml:space="preserve"> and its successors and assigns</w:t>
      </w:r>
      <w:del w:id="94" w:author="Lori Seago" w:date="2022-05-17T14:08:00Z">
        <w:r w:rsidDel="00233A50">
          <w:rPr>
            <w:sz w:val="24"/>
          </w:rPr>
          <w:delText>,</w:delText>
        </w:r>
      </w:del>
      <w:r>
        <w:rPr>
          <w:sz w:val="24"/>
        </w:rPr>
        <w:t xml:space="preserve"> that the detention basin/BMP(s) needs to be cleaned, ma</w:t>
      </w:r>
      <w:r>
        <w:rPr>
          <w:sz w:val="24"/>
        </w:rPr>
        <w:t>intained and/or otherwise repaired. The notice shall provide a reasonable time to correct the problem(s). Should the responsible parties fail to correct the specified problem(s), the County may enter upon the Property to so correct the specified problem(s)</w:t>
      </w:r>
      <w:r>
        <w:rPr>
          <w:sz w:val="24"/>
        </w:rPr>
        <w:t>. Notice shall be effective to the above by the County’s deposit of the same into the regular United States mail, postage pre-paid. Notwithstanding the foregoing, this Agreement does not expressly or implicitly impose on the County a duty to so inspect, cl</w:t>
      </w:r>
      <w:r>
        <w:rPr>
          <w:sz w:val="24"/>
        </w:rPr>
        <w:t>ean, repair or maintain the detention basin/BMP(s).</w:t>
      </w:r>
    </w:p>
    <w:p w14:paraId="7908D33E" w14:textId="77777777" w:rsidR="0025122A" w:rsidRDefault="0025122A">
      <w:pPr>
        <w:pStyle w:val="BodyText"/>
        <w:rPr>
          <w:u w:val="none"/>
        </w:rPr>
      </w:pPr>
    </w:p>
    <w:p w14:paraId="629CD82C" w14:textId="6EA366CB" w:rsidR="0025122A" w:rsidRDefault="00000BD3">
      <w:pPr>
        <w:pStyle w:val="ListParagraph"/>
        <w:numPr>
          <w:ilvl w:val="1"/>
          <w:numId w:val="6"/>
        </w:numPr>
        <w:tabs>
          <w:tab w:val="left" w:pos="1560"/>
        </w:tabs>
        <w:ind w:right="118" w:firstLine="719"/>
        <w:jc w:val="both"/>
        <w:rPr>
          <w:sz w:val="24"/>
        </w:rPr>
      </w:pPr>
      <w:r>
        <w:rPr>
          <w:sz w:val="24"/>
          <w:u w:val="single"/>
        </w:rPr>
        <w:t xml:space="preserve">Reimbursement of County’s Costs / Covenant Running </w:t>
      </w:r>
      <w:proofErr w:type="gramStart"/>
      <w:r>
        <w:rPr>
          <w:sz w:val="24"/>
          <w:u w:val="single"/>
        </w:rPr>
        <w:t>With</w:t>
      </w:r>
      <w:proofErr w:type="gramEnd"/>
      <w:r>
        <w:rPr>
          <w:sz w:val="24"/>
          <w:u w:val="single"/>
        </w:rPr>
        <w:t xml:space="preserve"> the Land</w:t>
      </w:r>
      <w:r>
        <w:rPr>
          <w:sz w:val="24"/>
        </w:rPr>
        <w:t>: The Developer</w:t>
      </w:r>
      <w:del w:id="95" w:author="Lori Seago" w:date="2022-05-17T14:08:00Z">
        <w:r w:rsidDel="00A426BD">
          <w:rPr>
            <w:sz w:val="24"/>
          </w:rPr>
          <w:delText>/Owner</w:delText>
        </w:r>
      </w:del>
      <w:r>
        <w:rPr>
          <w:sz w:val="24"/>
        </w:rPr>
        <w:t xml:space="preserve"> agrees and covenants, for itself</w:t>
      </w:r>
      <w:del w:id="96" w:author="Lori Seago" w:date="2022-05-17T14:08:00Z">
        <w:r w:rsidDel="00A426BD">
          <w:rPr>
            <w:sz w:val="24"/>
          </w:rPr>
          <w:delText>,</w:delText>
        </w:r>
      </w:del>
      <w:ins w:id="97" w:author="Lori Seago" w:date="2022-05-17T14:08:00Z">
        <w:r w:rsidR="00A426BD">
          <w:rPr>
            <w:sz w:val="24"/>
          </w:rPr>
          <w:t xml:space="preserve"> and</w:t>
        </w:r>
      </w:ins>
      <w:r>
        <w:rPr>
          <w:sz w:val="24"/>
        </w:rPr>
        <w:t xml:space="preserve"> its successors and assigns, that it will reimburse the County for its costs and expenses incurred in the process of completing construction of, cleaning, maintaining, and/or repairing the detention ba</w:t>
      </w:r>
      <w:r>
        <w:rPr>
          <w:sz w:val="24"/>
        </w:rPr>
        <w:t>sin/BMP(s) pursuant to the provisions of this</w:t>
      </w:r>
      <w:r>
        <w:rPr>
          <w:spacing w:val="-30"/>
          <w:sz w:val="24"/>
        </w:rPr>
        <w:t xml:space="preserve"> </w:t>
      </w:r>
      <w:r>
        <w:rPr>
          <w:sz w:val="24"/>
        </w:rPr>
        <w:t>Agreement.</w:t>
      </w:r>
    </w:p>
    <w:p w14:paraId="361E0A7E" w14:textId="77777777" w:rsidR="0025122A" w:rsidRDefault="0025122A">
      <w:pPr>
        <w:pStyle w:val="BodyText"/>
        <w:rPr>
          <w:u w:val="none"/>
        </w:rPr>
      </w:pPr>
    </w:p>
    <w:p w14:paraId="39855CF0" w14:textId="77777777" w:rsidR="0025122A" w:rsidRDefault="00000BD3">
      <w:pPr>
        <w:pStyle w:val="BodyText"/>
        <w:ind w:left="120" w:right="116" w:firstLine="720"/>
        <w:jc w:val="both"/>
        <w:rPr>
          <w:u w:val="none"/>
        </w:rPr>
      </w:pPr>
      <w:r>
        <w:rPr>
          <w:u w:val="none"/>
        </w:rPr>
        <w:t>The term “actual costs and expenses” shall be liberally construed in favor of the County, and shall include, but shall not be limited to, labor costs, tools and equipment costs, supply costs, and en</w:t>
      </w:r>
      <w:r>
        <w:rPr>
          <w:u w:val="none"/>
        </w:rPr>
        <w:t>gineering and design costs, regardless of whether the County uses its own personnel, tools, equipment and supplies, etc. to correct the matter. In the event the County initiates any litigation or engages the services of legal counsel in order to enforce th</w:t>
      </w:r>
      <w:r>
        <w:rPr>
          <w:u w:val="none"/>
        </w:rPr>
        <w:t>e provisions arising herein, the County shall be entitled to its damages and costs, including reasonable attorney’s fees, regardless of whether the County contracts with outside legal counsel or utilizes in-house legal counsel for the</w:t>
      </w:r>
      <w:r>
        <w:rPr>
          <w:spacing w:val="-8"/>
          <w:u w:val="none"/>
        </w:rPr>
        <w:t xml:space="preserve"> </w:t>
      </w:r>
      <w:r>
        <w:rPr>
          <w:u w:val="none"/>
        </w:rPr>
        <w:t>same.</w:t>
      </w:r>
    </w:p>
    <w:p w14:paraId="4C4B42DF" w14:textId="77777777" w:rsidR="0025122A" w:rsidRDefault="0025122A">
      <w:pPr>
        <w:pStyle w:val="BodyText"/>
        <w:spacing w:before="10"/>
        <w:rPr>
          <w:sz w:val="23"/>
          <w:u w:val="none"/>
        </w:rPr>
      </w:pPr>
    </w:p>
    <w:p w14:paraId="7E513D20" w14:textId="74D94B20" w:rsidR="0025122A" w:rsidRDefault="00000BD3">
      <w:pPr>
        <w:pStyle w:val="ListParagraph"/>
        <w:numPr>
          <w:ilvl w:val="1"/>
          <w:numId w:val="6"/>
        </w:numPr>
        <w:tabs>
          <w:tab w:val="left" w:pos="1561"/>
        </w:tabs>
        <w:ind w:right="116" w:firstLine="720"/>
        <w:jc w:val="both"/>
        <w:rPr>
          <w:sz w:val="24"/>
        </w:rPr>
      </w:pPr>
      <w:r>
        <w:rPr>
          <w:sz w:val="24"/>
          <w:u w:val="single"/>
        </w:rPr>
        <w:t xml:space="preserve">Contingencies </w:t>
      </w:r>
      <w:r>
        <w:rPr>
          <w:sz w:val="24"/>
          <w:u w:val="single"/>
        </w:rPr>
        <w:t>of Land Use/Land Disturbance Approval</w:t>
      </w:r>
      <w:r>
        <w:rPr>
          <w:sz w:val="24"/>
        </w:rPr>
        <w:t>: Developer</w:t>
      </w:r>
      <w:del w:id="98" w:author="Lori Seago" w:date="2022-05-17T14:09:00Z">
        <w:r w:rsidDel="00A426BD">
          <w:rPr>
            <w:sz w:val="24"/>
          </w:rPr>
          <w:delText>/Owner</w:delText>
        </w:r>
      </w:del>
      <w:r>
        <w:rPr>
          <w:sz w:val="24"/>
        </w:rPr>
        <w:t>’s execution</w:t>
      </w:r>
      <w:del w:id="99" w:author="Lori Seago" w:date="2022-05-17T14:09:00Z">
        <w:r w:rsidDel="00A426BD">
          <w:rPr>
            <w:sz w:val="24"/>
          </w:rPr>
          <w:delText xml:space="preserve"> </w:delText>
        </w:r>
      </w:del>
      <w:r>
        <w:rPr>
          <w:sz w:val="24"/>
        </w:rPr>
        <w:t xml:space="preserve"> of this Agreement is a condition of land use/land disturbance</w:t>
      </w:r>
      <w:r>
        <w:rPr>
          <w:spacing w:val="-7"/>
          <w:sz w:val="24"/>
        </w:rPr>
        <w:t xml:space="preserve"> </w:t>
      </w:r>
      <w:r>
        <w:rPr>
          <w:sz w:val="24"/>
        </w:rPr>
        <w:t>approval.</w:t>
      </w:r>
    </w:p>
    <w:p w14:paraId="0DA2E5D8" w14:textId="77777777" w:rsidR="0025122A" w:rsidRDefault="0025122A">
      <w:pPr>
        <w:pStyle w:val="BodyText"/>
        <w:rPr>
          <w:u w:val="none"/>
        </w:rPr>
      </w:pPr>
    </w:p>
    <w:p w14:paraId="3D5854A1" w14:textId="77777777" w:rsidR="0025122A" w:rsidRDefault="00000BD3">
      <w:pPr>
        <w:pStyle w:val="BodyText"/>
        <w:ind w:left="120" w:right="116" w:firstLine="720"/>
        <w:jc w:val="both"/>
        <w:rPr>
          <w:u w:val="none"/>
        </w:rPr>
      </w:pPr>
      <w:r>
        <w:rPr>
          <w:u w:val="none"/>
        </w:rPr>
        <w:t>The County shall have the right, in the sole exercise of its discretion, to approve or disapprove any documentation</w:t>
      </w:r>
      <w:r>
        <w:rPr>
          <w:u w:val="none"/>
        </w:rPr>
        <w:t xml:space="preserve"> submitted to it under the conditions of this Paragraph, including but not limited to, any separate agreement or amendment, if applicable, identifying any specific maintenance responsibilities not addressed herein. The County’s rejection of any documentati</w:t>
      </w:r>
      <w:r>
        <w:rPr>
          <w:u w:val="none"/>
        </w:rPr>
        <w:t>on submitted hereunder shall mean that the appropriate condition of this Agreement has not been fulfilled.</w:t>
      </w:r>
    </w:p>
    <w:p w14:paraId="00B37112" w14:textId="77777777" w:rsidR="0025122A" w:rsidRDefault="0025122A">
      <w:pPr>
        <w:pStyle w:val="BodyText"/>
        <w:rPr>
          <w:u w:val="none"/>
        </w:rPr>
      </w:pPr>
    </w:p>
    <w:p w14:paraId="7F056513" w14:textId="5BEF154A" w:rsidR="0025122A" w:rsidRDefault="00000BD3">
      <w:pPr>
        <w:pStyle w:val="ListParagraph"/>
        <w:numPr>
          <w:ilvl w:val="1"/>
          <w:numId w:val="6"/>
        </w:numPr>
        <w:tabs>
          <w:tab w:val="left" w:pos="1561"/>
        </w:tabs>
        <w:spacing w:before="1"/>
        <w:ind w:left="119" w:right="118" w:firstLine="721"/>
        <w:jc w:val="both"/>
        <w:rPr>
          <w:sz w:val="24"/>
        </w:rPr>
      </w:pPr>
      <w:r>
        <w:rPr>
          <w:sz w:val="24"/>
          <w:u w:val="single"/>
        </w:rPr>
        <w:t>Agreement Monitored by El Paso County Planning and Community Development Department and/or El Paso County Department of Public Works</w:t>
      </w:r>
      <w:r>
        <w:rPr>
          <w:sz w:val="24"/>
        </w:rPr>
        <w:t>: Any and all ac</w:t>
      </w:r>
      <w:r>
        <w:rPr>
          <w:sz w:val="24"/>
        </w:rPr>
        <w:t>tions and decisions to</w:t>
      </w:r>
      <w:del w:id="100" w:author="Lori Seago" w:date="2022-05-17T14:09:00Z">
        <w:r w:rsidDel="00A426BD">
          <w:rPr>
            <w:sz w:val="24"/>
          </w:rPr>
          <w:delText xml:space="preserve"> </w:delText>
        </w:r>
      </w:del>
      <w:r>
        <w:rPr>
          <w:sz w:val="24"/>
        </w:rPr>
        <w:t xml:space="preserve"> be made hereunder by the County shall be made by the Director of the El Paso County Planning and Community Development Department and/or the Director of the El Paso County Department of Public Works. Accordingly, any and all documen</w:t>
      </w:r>
      <w:r>
        <w:rPr>
          <w:sz w:val="24"/>
        </w:rPr>
        <w:t>ts, submissions, plan approvals, inspections, etc. shall be submitted to and shall be made by the Director of the Planning and Community Development Department and/or the Director of the El Paso County Department of Public</w:t>
      </w:r>
      <w:r>
        <w:rPr>
          <w:spacing w:val="-10"/>
          <w:sz w:val="24"/>
        </w:rPr>
        <w:t xml:space="preserve"> </w:t>
      </w:r>
      <w:r>
        <w:rPr>
          <w:sz w:val="24"/>
        </w:rPr>
        <w:t>Works.</w:t>
      </w:r>
    </w:p>
    <w:p w14:paraId="0D038A2F" w14:textId="77777777" w:rsidR="0025122A" w:rsidRDefault="0025122A">
      <w:pPr>
        <w:pStyle w:val="BodyText"/>
        <w:rPr>
          <w:u w:val="none"/>
        </w:rPr>
      </w:pPr>
    </w:p>
    <w:p w14:paraId="5BD8EAE4" w14:textId="0631F45A" w:rsidR="0025122A" w:rsidRDefault="00000BD3">
      <w:pPr>
        <w:pStyle w:val="ListParagraph"/>
        <w:numPr>
          <w:ilvl w:val="1"/>
          <w:numId w:val="6"/>
        </w:numPr>
        <w:tabs>
          <w:tab w:val="left" w:pos="1560"/>
        </w:tabs>
        <w:ind w:left="119" w:firstLine="721"/>
        <w:jc w:val="both"/>
        <w:rPr>
          <w:sz w:val="24"/>
        </w:rPr>
      </w:pPr>
      <w:r>
        <w:rPr>
          <w:sz w:val="24"/>
          <w:u w:val="single"/>
        </w:rPr>
        <w:t xml:space="preserve">Indemnification and Hold </w:t>
      </w:r>
      <w:r>
        <w:rPr>
          <w:sz w:val="24"/>
          <w:u w:val="single"/>
        </w:rPr>
        <w:t>Harmless:</w:t>
      </w:r>
      <w:r>
        <w:rPr>
          <w:sz w:val="24"/>
        </w:rPr>
        <w:t xml:space="preserve"> To the extent authorized by law, Developer</w:t>
      </w:r>
      <w:del w:id="101" w:author="Lori Seago" w:date="2022-05-17T14:09:00Z">
        <w:r w:rsidDel="000A10AC">
          <w:rPr>
            <w:sz w:val="24"/>
          </w:rPr>
          <w:delText>/Owner</w:delText>
        </w:r>
      </w:del>
      <w:r>
        <w:rPr>
          <w:sz w:val="24"/>
        </w:rPr>
        <w:t xml:space="preserve"> agrees, for itself, its successors and assigns, that it will indemnify, defend, and hold the County harmless from any and all loss, costs, damage, injury, liability, claim, lien, demand, action and</w:t>
      </w:r>
      <w:r>
        <w:rPr>
          <w:sz w:val="24"/>
        </w:rPr>
        <w:t xml:space="preserve"> causes of action whatsoever, whether at law or in equity, arising from or related to its intentional or negligent acts, errors or omissions or that of its agents, officers, servants, employees, invitees and licensees in the construction,</w:t>
      </w:r>
      <w:r>
        <w:rPr>
          <w:spacing w:val="23"/>
          <w:sz w:val="24"/>
        </w:rPr>
        <w:t xml:space="preserve"> </w:t>
      </w:r>
      <w:r>
        <w:rPr>
          <w:sz w:val="24"/>
        </w:rPr>
        <w:t>operation,</w:t>
      </w:r>
      <w:r>
        <w:rPr>
          <w:spacing w:val="23"/>
          <w:sz w:val="24"/>
        </w:rPr>
        <w:t xml:space="preserve"> </w:t>
      </w:r>
      <w:r>
        <w:rPr>
          <w:sz w:val="24"/>
        </w:rPr>
        <w:t>inspec</w:t>
      </w:r>
      <w:r>
        <w:rPr>
          <w:sz w:val="24"/>
        </w:rPr>
        <w:t>tion,</w:t>
      </w:r>
      <w:r>
        <w:rPr>
          <w:spacing w:val="22"/>
          <w:sz w:val="24"/>
        </w:rPr>
        <w:t xml:space="preserve"> </w:t>
      </w:r>
      <w:r>
        <w:rPr>
          <w:sz w:val="24"/>
        </w:rPr>
        <w:t>cleaning</w:t>
      </w:r>
      <w:r>
        <w:rPr>
          <w:spacing w:val="24"/>
          <w:sz w:val="24"/>
        </w:rPr>
        <w:t xml:space="preserve"> </w:t>
      </w:r>
      <w:r>
        <w:rPr>
          <w:sz w:val="24"/>
        </w:rPr>
        <w:t>(including</w:t>
      </w:r>
      <w:r>
        <w:rPr>
          <w:spacing w:val="24"/>
          <w:sz w:val="24"/>
        </w:rPr>
        <w:t xml:space="preserve"> </w:t>
      </w:r>
      <w:r>
        <w:rPr>
          <w:sz w:val="24"/>
        </w:rPr>
        <w:t>analyzing</w:t>
      </w:r>
      <w:r>
        <w:rPr>
          <w:spacing w:val="22"/>
          <w:sz w:val="24"/>
        </w:rPr>
        <w:t xml:space="preserve"> </w:t>
      </w:r>
      <w:r>
        <w:rPr>
          <w:sz w:val="24"/>
        </w:rPr>
        <w:t>and</w:t>
      </w:r>
      <w:r>
        <w:rPr>
          <w:spacing w:val="24"/>
          <w:sz w:val="24"/>
        </w:rPr>
        <w:t xml:space="preserve"> </w:t>
      </w:r>
      <w:r>
        <w:rPr>
          <w:sz w:val="24"/>
        </w:rPr>
        <w:t>disposing</w:t>
      </w:r>
      <w:r>
        <w:rPr>
          <w:spacing w:val="22"/>
          <w:sz w:val="24"/>
        </w:rPr>
        <w:t xml:space="preserve"> </w:t>
      </w:r>
      <w:r>
        <w:rPr>
          <w:sz w:val="24"/>
        </w:rPr>
        <w:t>of</w:t>
      </w:r>
      <w:r>
        <w:rPr>
          <w:spacing w:val="25"/>
          <w:sz w:val="24"/>
        </w:rPr>
        <w:t xml:space="preserve"> </w:t>
      </w:r>
      <w:r>
        <w:rPr>
          <w:sz w:val="24"/>
        </w:rPr>
        <w:t>any</w:t>
      </w:r>
      <w:r>
        <w:rPr>
          <w:spacing w:val="24"/>
          <w:sz w:val="24"/>
        </w:rPr>
        <w:t xml:space="preserve"> </w:t>
      </w:r>
      <w:r>
        <w:rPr>
          <w:sz w:val="24"/>
        </w:rPr>
        <w:t>solid</w:t>
      </w:r>
      <w:r>
        <w:rPr>
          <w:spacing w:val="23"/>
          <w:sz w:val="24"/>
        </w:rPr>
        <w:t xml:space="preserve"> </w:t>
      </w:r>
      <w:r>
        <w:rPr>
          <w:sz w:val="24"/>
        </w:rPr>
        <w:t>or</w:t>
      </w:r>
    </w:p>
    <w:p w14:paraId="38B167F3" w14:textId="77777777" w:rsidR="000A10AC" w:rsidRDefault="000A10AC">
      <w:pPr>
        <w:pStyle w:val="BodyText"/>
        <w:spacing w:before="60"/>
        <w:ind w:left="119" w:right="117"/>
        <w:jc w:val="both"/>
        <w:rPr>
          <w:u w:val="none"/>
        </w:rPr>
      </w:pPr>
    </w:p>
    <w:p w14:paraId="4D0D097E" w14:textId="25C95AE9" w:rsidR="0025122A" w:rsidRDefault="00000BD3">
      <w:pPr>
        <w:pStyle w:val="BodyText"/>
        <w:spacing w:before="60"/>
        <w:ind w:left="119" w:right="117"/>
        <w:jc w:val="both"/>
        <w:rPr>
          <w:u w:val="none"/>
        </w:rPr>
      </w:pPr>
      <w:r>
        <w:rPr>
          <w:u w:val="none"/>
        </w:rPr>
        <w:lastRenderedPageBreak/>
        <w:t xml:space="preserve">hazardous wastes as defined by State and/or Federal environmental laws and regulations), maintenance, and repair of the detention basin/BMP(s), and such obligation arising under this Paragraph shall be joint and several. Nothing in this Paragraph shall be </w:t>
      </w:r>
      <w:r>
        <w:rPr>
          <w:u w:val="none"/>
        </w:rPr>
        <w:t xml:space="preserve">deemed to waive or otherwise limit the defense available to the County pursuant to the Colorado Governmental Immunity Act, Sections 24-10-101, </w:t>
      </w:r>
      <w:r>
        <w:rPr>
          <w:i/>
          <w:u w:val="none"/>
        </w:rPr>
        <w:t>et seq</w:t>
      </w:r>
      <w:r>
        <w:rPr>
          <w:u w:val="none"/>
        </w:rPr>
        <w:t>. C.R.S., or as otherwise provided by law.</w:t>
      </w:r>
    </w:p>
    <w:p w14:paraId="08320257" w14:textId="77777777" w:rsidR="0025122A" w:rsidRDefault="0025122A">
      <w:pPr>
        <w:pStyle w:val="BodyText"/>
        <w:rPr>
          <w:u w:val="none"/>
        </w:rPr>
      </w:pPr>
    </w:p>
    <w:p w14:paraId="019075BD" w14:textId="77777777" w:rsidR="0025122A" w:rsidRDefault="00000BD3">
      <w:pPr>
        <w:pStyle w:val="ListParagraph"/>
        <w:numPr>
          <w:ilvl w:val="1"/>
          <w:numId w:val="6"/>
        </w:numPr>
        <w:tabs>
          <w:tab w:val="left" w:pos="1560"/>
        </w:tabs>
        <w:ind w:left="119" w:firstLine="720"/>
        <w:jc w:val="both"/>
        <w:rPr>
          <w:sz w:val="24"/>
        </w:rPr>
      </w:pPr>
      <w:r>
        <w:rPr>
          <w:sz w:val="24"/>
          <w:u w:val="single"/>
        </w:rPr>
        <w:t>Severability:</w:t>
      </w:r>
      <w:r>
        <w:rPr>
          <w:sz w:val="24"/>
        </w:rPr>
        <w:t xml:space="preserve"> In the event any Court of competent jurisdiction declares any part of this Agreement to be unenforceable, such declaration shall not affect the enforceability of the remaining parts of this</w:t>
      </w:r>
      <w:r>
        <w:rPr>
          <w:spacing w:val="-2"/>
          <w:sz w:val="24"/>
        </w:rPr>
        <w:t xml:space="preserve"> </w:t>
      </w:r>
      <w:r>
        <w:rPr>
          <w:sz w:val="24"/>
        </w:rPr>
        <w:t>Agreement.</w:t>
      </w:r>
    </w:p>
    <w:p w14:paraId="1E0174A2" w14:textId="77777777" w:rsidR="0025122A" w:rsidRDefault="0025122A">
      <w:pPr>
        <w:pStyle w:val="BodyText"/>
        <w:rPr>
          <w:u w:val="none"/>
        </w:rPr>
      </w:pPr>
    </w:p>
    <w:p w14:paraId="38E41B55" w14:textId="07E7564B" w:rsidR="0025122A" w:rsidRDefault="00000BD3">
      <w:pPr>
        <w:pStyle w:val="ListParagraph"/>
        <w:numPr>
          <w:ilvl w:val="1"/>
          <w:numId w:val="6"/>
        </w:numPr>
        <w:tabs>
          <w:tab w:val="left" w:pos="1560"/>
        </w:tabs>
        <w:ind w:left="119" w:right="116" w:firstLine="721"/>
        <w:jc w:val="both"/>
        <w:rPr>
          <w:sz w:val="24"/>
        </w:rPr>
      </w:pPr>
      <w:r>
        <w:rPr>
          <w:sz w:val="24"/>
          <w:u w:val="single"/>
        </w:rPr>
        <w:t>Third Parties:</w:t>
      </w:r>
      <w:r>
        <w:rPr>
          <w:sz w:val="24"/>
        </w:rPr>
        <w:t xml:space="preserve"> This Agreement does not and shall not </w:t>
      </w:r>
      <w:r>
        <w:rPr>
          <w:sz w:val="24"/>
        </w:rPr>
        <w:t>be deemed to confer upon or grant to any third party any right to claim damages or to bring any lawsuit, action or other proceeding against either the County, the Developer</w:t>
      </w:r>
      <w:del w:id="102" w:author="Lori Seago" w:date="2022-05-17T14:10:00Z">
        <w:r w:rsidDel="00EF3BD1">
          <w:rPr>
            <w:sz w:val="24"/>
          </w:rPr>
          <w:delText>/Owner</w:delText>
        </w:r>
      </w:del>
      <w:r>
        <w:rPr>
          <w:sz w:val="24"/>
        </w:rPr>
        <w:t xml:space="preserve">, or their respective successors and assigns, because of any breach hereof or </w:t>
      </w:r>
      <w:r>
        <w:rPr>
          <w:sz w:val="24"/>
        </w:rPr>
        <w:t>because of any terms, covenants, agreements or conditions contained</w:t>
      </w:r>
      <w:r>
        <w:rPr>
          <w:spacing w:val="-12"/>
          <w:sz w:val="24"/>
        </w:rPr>
        <w:t xml:space="preserve"> </w:t>
      </w:r>
      <w:r>
        <w:rPr>
          <w:sz w:val="24"/>
        </w:rPr>
        <w:t>herein.</w:t>
      </w:r>
    </w:p>
    <w:p w14:paraId="21F95EDD" w14:textId="77777777" w:rsidR="0025122A" w:rsidRDefault="0025122A">
      <w:pPr>
        <w:pStyle w:val="BodyText"/>
        <w:rPr>
          <w:u w:val="none"/>
        </w:rPr>
      </w:pPr>
    </w:p>
    <w:p w14:paraId="76B9114F" w14:textId="723103EC" w:rsidR="0025122A" w:rsidRDefault="00000BD3">
      <w:pPr>
        <w:pStyle w:val="ListParagraph"/>
        <w:numPr>
          <w:ilvl w:val="1"/>
          <w:numId w:val="6"/>
        </w:numPr>
        <w:tabs>
          <w:tab w:val="left" w:pos="1561"/>
        </w:tabs>
        <w:ind w:left="119" w:right="116" w:firstLine="721"/>
        <w:jc w:val="both"/>
        <w:rPr>
          <w:sz w:val="24"/>
        </w:rPr>
      </w:pPr>
      <w:r>
        <w:rPr>
          <w:sz w:val="24"/>
          <w:u w:val="single"/>
        </w:rPr>
        <w:t>Solid Waste or Hazardous Materials</w:t>
      </w:r>
      <w:r>
        <w:rPr>
          <w:sz w:val="24"/>
        </w:rPr>
        <w:t>: Should any refuse from the detention basin/BMP(s) be suspected or identified as solid waste or petroleum products, hazardous substances or haza</w:t>
      </w:r>
      <w:r>
        <w:rPr>
          <w:sz w:val="24"/>
        </w:rPr>
        <w:t>rdous materials (collectively referred to herein as “hazardous materials”), the Developer</w:t>
      </w:r>
      <w:del w:id="103" w:author="Lori Seago" w:date="2022-05-17T14:10:00Z">
        <w:r w:rsidDel="00EF3BD1">
          <w:rPr>
            <w:sz w:val="24"/>
          </w:rPr>
          <w:delText>/Owner</w:delText>
        </w:r>
      </w:del>
      <w:r>
        <w:rPr>
          <w:sz w:val="24"/>
        </w:rPr>
        <w:t xml:space="preserve"> shall take all necessary and proper steps to characterize the solid waste or hazardous materials and properly dispose of it in accordance with applicable State </w:t>
      </w:r>
      <w:r>
        <w:rPr>
          <w:sz w:val="24"/>
        </w:rPr>
        <w:t>and/or Federal environmental laws and regulations, including, but not limited to, the following: Solid Wastes Disposal Sites and Facilities Acts, §§ 30-20-100.5 – 30-20- 119, C.R.S., Colorado Regulations Pertaining to Solid Waste Disposal Sites and Facilit</w:t>
      </w:r>
      <w:r>
        <w:rPr>
          <w:sz w:val="24"/>
        </w:rPr>
        <w:t xml:space="preserve">ies, 6 C.C.R. 1007-2, </w:t>
      </w:r>
      <w:r>
        <w:rPr>
          <w:i/>
          <w:sz w:val="24"/>
        </w:rPr>
        <w:t>et seq</w:t>
      </w:r>
      <w:r>
        <w:rPr>
          <w:sz w:val="24"/>
        </w:rPr>
        <w:t>., Solid Waste Disposal Act, 42 U.S.C. §§ 6901-6992k, and Federal Solid Waste Regulations 40 CFR Ch. I. The County shall not be responsible or liable for identifying, characterizing, cleaning up, or disposing of such solid waste</w:t>
      </w:r>
      <w:r>
        <w:rPr>
          <w:sz w:val="24"/>
        </w:rPr>
        <w:t xml:space="preserve"> or hazardous materials. Notwithstanding the previous sentence, should any refuse cleaned up and disposed of by the County be determined to be solid waste or hazardous materials, the Developer</w:t>
      </w:r>
      <w:del w:id="104" w:author="Lori Seago" w:date="2022-05-17T14:10:00Z">
        <w:r w:rsidDel="00EF3BD1">
          <w:rPr>
            <w:sz w:val="24"/>
          </w:rPr>
          <w:delText>/Owner</w:delText>
        </w:r>
      </w:del>
      <w:r>
        <w:rPr>
          <w:sz w:val="24"/>
        </w:rPr>
        <w:t>, but not the County, shall be responsible and liable as t</w:t>
      </w:r>
      <w:r>
        <w:rPr>
          <w:sz w:val="24"/>
        </w:rPr>
        <w:t>he owner, generator, and/or transporter of said solid waste or hazardous</w:t>
      </w:r>
      <w:r>
        <w:rPr>
          <w:spacing w:val="-10"/>
          <w:sz w:val="24"/>
        </w:rPr>
        <w:t xml:space="preserve"> </w:t>
      </w:r>
      <w:r>
        <w:rPr>
          <w:sz w:val="24"/>
        </w:rPr>
        <w:t>materials.</w:t>
      </w:r>
    </w:p>
    <w:p w14:paraId="34D9F96A" w14:textId="77777777" w:rsidR="0025122A" w:rsidRDefault="0025122A">
      <w:pPr>
        <w:pStyle w:val="BodyText"/>
        <w:spacing w:before="11"/>
        <w:rPr>
          <w:sz w:val="23"/>
          <w:u w:val="none"/>
        </w:rPr>
      </w:pPr>
    </w:p>
    <w:p w14:paraId="294218C6" w14:textId="1E0418AE" w:rsidR="0025122A" w:rsidRDefault="00000BD3">
      <w:pPr>
        <w:pStyle w:val="ListParagraph"/>
        <w:numPr>
          <w:ilvl w:val="1"/>
          <w:numId w:val="6"/>
        </w:numPr>
        <w:tabs>
          <w:tab w:val="left" w:pos="1561"/>
        </w:tabs>
        <w:ind w:firstLine="720"/>
        <w:jc w:val="both"/>
        <w:rPr>
          <w:sz w:val="24"/>
        </w:rPr>
      </w:pPr>
      <w:r>
        <w:rPr>
          <w:sz w:val="24"/>
          <w:u w:val="single"/>
        </w:rPr>
        <w:t>Applicable Law and Venue</w:t>
      </w:r>
      <w:r>
        <w:rPr>
          <w:sz w:val="24"/>
        </w:rPr>
        <w:t>: The laws, rules, and regulations of the State of Colorado</w:t>
      </w:r>
      <w:del w:id="105" w:author="Lori Seago" w:date="2022-05-17T14:10:00Z">
        <w:r w:rsidDel="00EF3BD1">
          <w:rPr>
            <w:sz w:val="24"/>
          </w:rPr>
          <w:delText xml:space="preserve"> </w:delText>
        </w:r>
      </w:del>
      <w:r>
        <w:rPr>
          <w:sz w:val="24"/>
        </w:rPr>
        <w:t xml:space="preserve"> and El Paso County shall be applicable in the enforcement, interpretation, and executi</w:t>
      </w:r>
      <w:r>
        <w:rPr>
          <w:sz w:val="24"/>
        </w:rPr>
        <w:t>on of this Agreement, except that Federal law may be applicable regarding solid waste or hazardous materials. Venue shall be in the El Paso County District</w:t>
      </w:r>
      <w:r>
        <w:rPr>
          <w:spacing w:val="-4"/>
          <w:sz w:val="24"/>
        </w:rPr>
        <w:t xml:space="preserve"> </w:t>
      </w:r>
      <w:r>
        <w:rPr>
          <w:sz w:val="24"/>
        </w:rPr>
        <w:t>Court.</w:t>
      </w:r>
    </w:p>
    <w:p w14:paraId="67BD1F6C" w14:textId="77777777" w:rsidR="0025122A" w:rsidRDefault="0025122A">
      <w:pPr>
        <w:pStyle w:val="BodyText"/>
        <w:rPr>
          <w:u w:val="none"/>
        </w:rPr>
      </w:pPr>
    </w:p>
    <w:p w14:paraId="5D6B549D" w14:textId="77777777" w:rsidR="0025122A" w:rsidRDefault="00000BD3">
      <w:pPr>
        <w:pStyle w:val="BodyText"/>
        <w:ind w:left="839"/>
        <w:rPr>
          <w:u w:val="none"/>
        </w:rPr>
      </w:pPr>
      <w:r>
        <w:rPr>
          <w:u w:val="none"/>
        </w:rPr>
        <w:t>IN WITNESS WHEREOF, the Parties affix their signatures below.</w:t>
      </w:r>
    </w:p>
    <w:p w14:paraId="7999F7D4" w14:textId="77777777" w:rsidR="0025122A" w:rsidRDefault="0025122A">
      <w:pPr>
        <w:pStyle w:val="BodyText"/>
        <w:rPr>
          <w:sz w:val="36"/>
          <w:u w:val="none"/>
        </w:rPr>
      </w:pPr>
    </w:p>
    <w:p w14:paraId="22C57654" w14:textId="111673AB" w:rsidR="0025122A" w:rsidRPr="00EF3BD1" w:rsidRDefault="00000BD3">
      <w:pPr>
        <w:pStyle w:val="BodyText"/>
        <w:tabs>
          <w:tab w:val="left" w:pos="2614"/>
          <w:tab w:val="left" w:pos="5325"/>
          <w:tab w:val="left" w:pos="6045"/>
        </w:tabs>
        <w:spacing w:line="360" w:lineRule="auto"/>
        <w:ind w:left="120" w:right="3845"/>
        <w:rPr>
          <w:u w:val="none"/>
        </w:rPr>
      </w:pPr>
      <w:r>
        <w:rPr>
          <w:u w:val="none"/>
        </w:rPr>
        <w:t>Executed</w:t>
      </w:r>
      <w:r>
        <w:rPr>
          <w:spacing w:val="-2"/>
          <w:u w:val="none"/>
        </w:rPr>
        <w:t xml:space="preserve"> </w:t>
      </w:r>
      <w:r>
        <w:rPr>
          <w:u w:val="none"/>
        </w:rPr>
        <w:t>this</w:t>
      </w:r>
      <w:r>
        <w:t xml:space="preserve"> </w:t>
      </w:r>
      <w:r>
        <w:tab/>
      </w:r>
      <w:r>
        <w:rPr>
          <w:u w:val="none"/>
        </w:rPr>
        <w:t>day of</w:t>
      </w:r>
      <w:r>
        <w:t xml:space="preserve"> </w:t>
      </w:r>
      <w:r>
        <w:tab/>
      </w:r>
      <w:r w:rsidRPr="00EF3BD1">
        <w:rPr>
          <w:u w:val="none"/>
        </w:rPr>
        <w:t xml:space="preserve">, </w:t>
      </w:r>
      <w:r w:rsidRPr="00EF3BD1">
        <w:rPr>
          <w:u w:val="none"/>
          <w:rPrChange w:id="106" w:author="Lori Seago" w:date="2022-05-17T14:10:00Z">
            <w:rPr>
              <w:color w:val="00007F"/>
              <w:u w:val="none"/>
            </w:rPr>
          </w:rPrChange>
        </w:rPr>
        <w:t>20</w:t>
      </w:r>
      <w:r w:rsidRPr="00EF3BD1">
        <w:rPr>
          <w:u w:color="00007E"/>
          <w:rPrChange w:id="107" w:author="Lori Seago" w:date="2022-05-17T14:10:00Z">
            <w:rPr>
              <w:color w:val="00007F"/>
              <w:u w:color="00007E"/>
            </w:rPr>
          </w:rPrChange>
        </w:rPr>
        <w:t xml:space="preserve"> </w:t>
      </w:r>
      <w:r w:rsidRPr="00EF3BD1">
        <w:rPr>
          <w:u w:color="00007E"/>
          <w:rPrChange w:id="108" w:author="Lori Seago" w:date="2022-05-17T14:10:00Z">
            <w:rPr>
              <w:color w:val="00007F"/>
              <w:u w:color="00007E"/>
            </w:rPr>
          </w:rPrChange>
        </w:rPr>
        <w:tab/>
      </w:r>
      <w:r w:rsidRPr="00EF3BD1">
        <w:rPr>
          <w:u w:val="none"/>
        </w:rPr>
        <w:t xml:space="preserve">, by: </w:t>
      </w:r>
      <w:del w:id="109" w:author="Lori Seago" w:date="2022-05-17T14:10:00Z">
        <w:r w:rsidRPr="00EF3BD1" w:rsidDel="00EF3BD1">
          <w:rPr>
            <w:u w:color="00007F"/>
            <w:rPrChange w:id="110" w:author="Lori Seago" w:date="2022-05-17T14:10:00Z">
              <w:rPr>
                <w:color w:val="00007F"/>
                <w:u w:color="00007F"/>
              </w:rPr>
            </w:rPrChange>
          </w:rPr>
          <w:delText>[</w:delText>
        </w:r>
      </w:del>
      <w:r w:rsidRPr="00EF3BD1">
        <w:rPr>
          <w:u w:color="00007F"/>
          <w:rPrChange w:id="111" w:author="Lori Seago" w:date="2022-05-17T14:10:00Z">
            <w:rPr>
              <w:color w:val="00007F"/>
              <w:u w:color="00007F"/>
            </w:rPr>
          </w:rPrChange>
        </w:rPr>
        <w:t>Kum &amp; Go,</w:t>
      </w:r>
      <w:r w:rsidRPr="00EF3BD1">
        <w:rPr>
          <w:spacing w:val="-1"/>
          <w:u w:color="00007F"/>
          <w:rPrChange w:id="112" w:author="Lori Seago" w:date="2022-05-17T14:10:00Z">
            <w:rPr>
              <w:color w:val="00007F"/>
              <w:spacing w:val="-1"/>
              <w:u w:color="00007F"/>
            </w:rPr>
          </w:rPrChange>
        </w:rPr>
        <w:t xml:space="preserve"> </w:t>
      </w:r>
      <w:r w:rsidRPr="00EF3BD1">
        <w:rPr>
          <w:u w:color="00007F"/>
          <w:rPrChange w:id="113" w:author="Lori Seago" w:date="2022-05-17T14:10:00Z">
            <w:rPr>
              <w:color w:val="00007F"/>
              <w:u w:color="00007F"/>
            </w:rPr>
          </w:rPrChange>
        </w:rPr>
        <w:t>L.C.</w:t>
      </w:r>
      <w:del w:id="114" w:author="Lori Seago" w:date="2022-05-17T14:10:00Z">
        <w:r w:rsidRPr="00EF3BD1" w:rsidDel="00EF3BD1">
          <w:rPr>
            <w:u w:color="00007F"/>
            <w:rPrChange w:id="115" w:author="Lori Seago" w:date="2022-05-17T14:10:00Z">
              <w:rPr>
                <w:color w:val="00007F"/>
                <w:u w:color="00007F"/>
              </w:rPr>
            </w:rPrChange>
          </w:rPr>
          <w:delText>]</w:delText>
        </w:r>
      </w:del>
    </w:p>
    <w:p w14:paraId="0C59472A" w14:textId="77777777" w:rsidR="0025122A" w:rsidRPr="00EF3BD1" w:rsidRDefault="0025122A">
      <w:pPr>
        <w:pStyle w:val="BodyText"/>
        <w:spacing w:before="2"/>
        <w:rPr>
          <w:sz w:val="28"/>
          <w:u w:val="none"/>
        </w:rPr>
      </w:pPr>
    </w:p>
    <w:p w14:paraId="580BD725" w14:textId="77777777" w:rsidR="0025122A" w:rsidRPr="00EF3BD1" w:rsidRDefault="00000BD3">
      <w:pPr>
        <w:pStyle w:val="BodyText"/>
        <w:tabs>
          <w:tab w:val="left" w:pos="5561"/>
        </w:tabs>
        <w:spacing w:before="90"/>
        <w:ind w:right="4516"/>
        <w:jc w:val="center"/>
        <w:rPr>
          <w:u w:val="none"/>
        </w:rPr>
      </w:pPr>
      <w:r w:rsidRPr="00EF3BD1">
        <w:rPr>
          <w:u w:val="none"/>
        </w:rPr>
        <w:t xml:space="preserve">By:  </w:t>
      </w:r>
      <w:r w:rsidRPr="00EF3BD1">
        <w:rPr>
          <w:w w:val="99"/>
        </w:rPr>
        <w:t xml:space="preserve"> </w:t>
      </w:r>
      <w:r w:rsidRPr="00EF3BD1">
        <w:tab/>
      </w:r>
    </w:p>
    <w:p w14:paraId="59498BD1" w14:textId="77777777" w:rsidR="0025122A" w:rsidRPr="00EF3BD1" w:rsidRDefault="00000BD3">
      <w:pPr>
        <w:pStyle w:val="BodyText"/>
        <w:ind w:left="119" w:right="4718"/>
        <w:jc w:val="center"/>
        <w:rPr>
          <w:u w:val="none"/>
        </w:rPr>
      </w:pPr>
      <w:r w:rsidRPr="00EF3BD1">
        <w:rPr>
          <w:u w:color="00007F"/>
          <w:rPrChange w:id="116" w:author="Lori Seago" w:date="2022-05-17T14:10:00Z">
            <w:rPr>
              <w:color w:val="00007F"/>
              <w:u w:color="00007F"/>
            </w:rPr>
          </w:rPrChange>
        </w:rPr>
        <w:t>[Insert name]</w:t>
      </w:r>
      <w:r w:rsidRPr="00EF3BD1">
        <w:rPr>
          <w:u w:val="none"/>
          <w:rPrChange w:id="117" w:author="Lori Seago" w:date="2022-05-17T14:10:00Z">
            <w:rPr>
              <w:color w:val="00007F"/>
              <w:u w:val="none"/>
            </w:rPr>
          </w:rPrChange>
        </w:rPr>
        <w:t xml:space="preserve">, </w:t>
      </w:r>
      <w:r w:rsidRPr="00EF3BD1">
        <w:rPr>
          <w:u w:color="00007F"/>
          <w:rPrChange w:id="118" w:author="Lori Seago" w:date="2022-05-17T14:10:00Z">
            <w:rPr>
              <w:color w:val="00007F"/>
              <w:u w:color="00007F"/>
            </w:rPr>
          </w:rPrChange>
        </w:rPr>
        <w:t xml:space="preserve">[Insert </w:t>
      </w:r>
      <w:proofErr w:type="gramStart"/>
      <w:r w:rsidRPr="00EF3BD1">
        <w:rPr>
          <w:u w:color="00007F"/>
          <w:rPrChange w:id="119" w:author="Lori Seago" w:date="2022-05-17T14:10:00Z">
            <w:rPr>
              <w:color w:val="00007F"/>
              <w:u w:color="00007F"/>
            </w:rPr>
          </w:rPrChange>
        </w:rPr>
        <w:t>title(</w:t>
      </w:r>
      <w:proofErr w:type="gramEnd"/>
      <w:r w:rsidRPr="00EF3BD1">
        <w:rPr>
          <w:u w:color="00007F"/>
          <w:rPrChange w:id="120" w:author="Lori Seago" w:date="2022-05-17T14:10:00Z">
            <w:rPr>
              <w:color w:val="00007F"/>
              <w:u w:color="00007F"/>
            </w:rPr>
          </w:rPrChange>
        </w:rPr>
        <w:t>President/Manager)]</w:t>
      </w:r>
    </w:p>
    <w:p w14:paraId="7585C7E9" w14:textId="77777777" w:rsidR="0025122A" w:rsidRPr="00EF3BD1" w:rsidRDefault="0025122A">
      <w:pPr>
        <w:pStyle w:val="BodyText"/>
        <w:spacing w:before="2"/>
        <w:rPr>
          <w:sz w:val="28"/>
          <w:u w:val="none"/>
        </w:rPr>
      </w:pPr>
    </w:p>
    <w:p w14:paraId="28532092" w14:textId="4C9875C7" w:rsidR="0025122A" w:rsidRPr="00EF3BD1" w:rsidRDefault="00000BD3">
      <w:pPr>
        <w:pStyle w:val="BodyText"/>
        <w:tabs>
          <w:tab w:val="left" w:pos="719"/>
          <w:tab w:val="left" w:pos="7558"/>
          <w:tab w:val="left" w:pos="9910"/>
        </w:tabs>
        <w:spacing w:before="90"/>
        <w:ind w:left="120" w:right="347" w:firstLine="720"/>
        <w:rPr>
          <w:u w:val="none"/>
        </w:rPr>
      </w:pPr>
      <w:r w:rsidRPr="00EF3BD1">
        <w:rPr>
          <w:u w:val="none"/>
        </w:rPr>
        <w:t>The foregoing instrument was acknowledged before</w:t>
      </w:r>
      <w:r w:rsidRPr="00EF3BD1">
        <w:rPr>
          <w:spacing w:val="-13"/>
          <w:u w:val="none"/>
        </w:rPr>
        <w:t xml:space="preserve"> </w:t>
      </w:r>
      <w:r w:rsidRPr="00EF3BD1">
        <w:rPr>
          <w:u w:val="none"/>
        </w:rPr>
        <w:t>me</w:t>
      </w:r>
      <w:r w:rsidRPr="00EF3BD1">
        <w:rPr>
          <w:spacing w:val="-3"/>
          <w:u w:val="none"/>
        </w:rPr>
        <w:t xml:space="preserve"> </w:t>
      </w:r>
      <w:r w:rsidRPr="00EF3BD1">
        <w:rPr>
          <w:u w:val="none"/>
        </w:rPr>
        <w:t>this</w:t>
      </w:r>
      <w:r w:rsidRPr="00EF3BD1">
        <w:t xml:space="preserve"> </w:t>
      </w:r>
      <w:r w:rsidRPr="00EF3BD1">
        <w:tab/>
      </w:r>
      <w:r w:rsidRPr="00EF3BD1">
        <w:rPr>
          <w:u w:val="none"/>
        </w:rPr>
        <w:t>day of</w:t>
      </w:r>
      <w:r w:rsidRPr="00EF3BD1">
        <w:t xml:space="preserve"> </w:t>
      </w:r>
      <w:r w:rsidRPr="00EF3BD1">
        <w:tab/>
      </w:r>
      <w:r w:rsidRPr="00EF3BD1">
        <w:rPr>
          <w:u w:val="none"/>
        </w:rPr>
        <w:t xml:space="preserve">, </w:t>
      </w:r>
      <w:r w:rsidRPr="00EF3BD1">
        <w:rPr>
          <w:u w:val="none"/>
          <w:rPrChange w:id="121" w:author="Lori Seago" w:date="2022-05-17T14:10:00Z">
            <w:rPr>
              <w:color w:val="00007F"/>
              <w:u w:val="none"/>
            </w:rPr>
          </w:rPrChange>
        </w:rPr>
        <w:t>20</w:t>
      </w:r>
      <w:r w:rsidRPr="00EF3BD1">
        <w:rPr>
          <w:u w:color="00007E"/>
          <w:rPrChange w:id="122" w:author="Lori Seago" w:date="2022-05-17T14:10:00Z">
            <w:rPr>
              <w:color w:val="00007F"/>
              <w:u w:color="00007E"/>
            </w:rPr>
          </w:rPrChange>
        </w:rPr>
        <w:t xml:space="preserve"> </w:t>
      </w:r>
      <w:r w:rsidRPr="00EF3BD1">
        <w:rPr>
          <w:u w:color="00007E"/>
          <w:rPrChange w:id="123" w:author="Lori Seago" w:date="2022-05-17T14:10:00Z">
            <w:rPr>
              <w:color w:val="00007F"/>
              <w:u w:color="00007E"/>
            </w:rPr>
          </w:rPrChange>
        </w:rPr>
        <w:tab/>
      </w:r>
      <w:r w:rsidRPr="00EF3BD1">
        <w:rPr>
          <w:u w:val="none"/>
        </w:rPr>
        <w:t xml:space="preserve">, by </w:t>
      </w:r>
      <w:r w:rsidRPr="00EF3BD1">
        <w:rPr>
          <w:u w:color="00007F"/>
          <w:rPrChange w:id="124" w:author="Lori Seago" w:date="2022-05-17T14:10:00Z">
            <w:rPr>
              <w:color w:val="00007F"/>
              <w:u w:color="00007F"/>
            </w:rPr>
          </w:rPrChange>
        </w:rPr>
        <w:t>[Insert name]</w:t>
      </w:r>
      <w:r w:rsidRPr="00EF3BD1">
        <w:rPr>
          <w:u w:val="none"/>
          <w:rPrChange w:id="125" w:author="Lori Seago" w:date="2022-05-17T14:10:00Z">
            <w:rPr>
              <w:color w:val="00007F"/>
              <w:u w:val="none"/>
            </w:rPr>
          </w:rPrChange>
        </w:rPr>
        <w:t xml:space="preserve">, </w:t>
      </w:r>
      <w:r w:rsidRPr="00EF3BD1">
        <w:rPr>
          <w:u w:color="00007F"/>
          <w:rPrChange w:id="126" w:author="Lori Seago" w:date="2022-05-17T14:10:00Z">
            <w:rPr>
              <w:color w:val="00007F"/>
              <w:u w:color="00007F"/>
            </w:rPr>
          </w:rPrChange>
        </w:rPr>
        <w:t xml:space="preserve">[Insert </w:t>
      </w:r>
      <w:proofErr w:type="gramStart"/>
      <w:r w:rsidRPr="00EF3BD1">
        <w:rPr>
          <w:u w:color="00007F"/>
          <w:rPrChange w:id="127" w:author="Lori Seago" w:date="2022-05-17T14:10:00Z">
            <w:rPr>
              <w:color w:val="00007F"/>
              <w:u w:color="00007F"/>
            </w:rPr>
          </w:rPrChange>
        </w:rPr>
        <w:t>title(</w:t>
      </w:r>
      <w:proofErr w:type="gramEnd"/>
      <w:r w:rsidRPr="00EF3BD1">
        <w:rPr>
          <w:u w:color="00007F"/>
          <w:rPrChange w:id="128" w:author="Lori Seago" w:date="2022-05-17T14:10:00Z">
            <w:rPr>
              <w:color w:val="00007F"/>
              <w:u w:color="00007F"/>
            </w:rPr>
          </w:rPrChange>
        </w:rPr>
        <w:t>President/Manager)]</w:t>
      </w:r>
      <w:r w:rsidRPr="00EF3BD1">
        <w:rPr>
          <w:u w:val="none"/>
          <w:rPrChange w:id="129" w:author="Lori Seago" w:date="2022-05-17T14:10:00Z">
            <w:rPr>
              <w:color w:val="00007F"/>
              <w:u w:val="none"/>
            </w:rPr>
          </w:rPrChange>
        </w:rPr>
        <w:t xml:space="preserve">, </w:t>
      </w:r>
      <w:del w:id="130" w:author="Lori Seago" w:date="2022-05-17T14:10:00Z">
        <w:r w:rsidRPr="00EF3BD1" w:rsidDel="00EF3BD1">
          <w:rPr>
            <w:u w:color="00007F"/>
            <w:rPrChange w:id="131" w:author="Lori Seago" w:date="2022-05-17T14:10:00Z">
              <w:rPr>
                <w:color w:val="00007F"/>
                <w:u w:color="00007F"/>
              </w:rPr>
            </w:rPrChange>
          </w:rPr>
          <w:delText>[</w:delText>
        </w:r>
      </w:del>
      <w:r w:rsidRPr="00EF3BD1">
        <w:rPr>
          <w:u w:color="00007F"/>
          <w:rPrChange w:id="132" w:author="Lori Seago" w:date="2022-05-17T14:10:00Z">
            <w:rPr>
              <w:color w:val="00007F"/>
              <w:u w:color="00007F"/>
            </w:rPr>
          </w:rPrChange>
        </w:rPr>
        <w:t>Kum &amp; Go,</w:t>
      </w:r>
      <w:r w:rsidRPr="00EF3BD1">
        <w:rPr>
          <w:spacing w:val="-7"/>
          <w:u w:color="00007F"/>
          <w:rPrChange w:id="133" w:author="Lori Seago" w:date="2022-05-17T14:10:00Z">
            <w:rPr>
              <w:color w:val="00007F"/>
              <w:spacing w:val="-7"/>
              <w:u w:color="00007F"/>
            </w:rPr>
          </w:rPrChange>
        </w:rPr>
        <w:t xml:space="preserve"> </w:t>
      </w:r>
      <w:r w:rsidRPr="00EF3BD1">
        <w:rPr>
          <w:u w:color="00007F"/>
          <w:rPrChange w:id="134" w:author="Lori Seago" w:date="2022-05-17T14:10:00Z">
            <w:rPr>
              <w:color w:val="00007F"/>
              <w:u w:color="00007F"/>
            </w:rPr>
          </w:rPrChange>
        </w:rPr>
        <w:t>L.C</w:t>
      </w:r>
      <w:ins w:id="135" w:author="Lori Seago" w:date="2022-05-17T14:10:00Z">
        <w:r w:rsidR="00EF3BD1">
          <w:rPr>
            <w:u w:color="00007F"/>
          </w:rPr>
          <w:t>.</w:t>
        </w:r>
      </w:ins>
      <w:del w:id="136" w:author="Lori Seago" w:date="2022-05-17T14:10:00Z">
        <w:r w:rsidRPr="00EF3BD1" w:rsidDel="00EF3BD1">
          <w:rPr>
            <w:u w:color="00007F"/>
            <w:rPrChange w:id="137" w:author="Lori Seago" w:date="2022-05-17T14:10:00Z">
              <w:rPr>
                <w:color w:val="00007F"/>
                <w:u w:color="00007F"/>
              </w:rPr>
            </w:rPrChange>
          </w:rPr>
          <w:delText>]</w:delText>
        </w:r>
      </w:del>
    </w:p>
    <w:p w14:paraId="18153C4F" w14:textId="77777777" w:rsidR="0025122A" w:rsidRDefault="0025122A">
      <w:pPr>
        <w:sectPr w:rsidR="0025122A">
          <w:pgSz w:w="12240" w:h="15840"/>
          <w:pgMar w:top="1380" w:right="960" w:bottom="920" w:left="960" w:header="0" w:footer="721" w:gutter="0"/>
          <w:cols w:space="720"/>
        </w:sectPr>
      </w:pPr>
    </w:p>
    <w:p w14:paraId="01B7702E" w14:textId="77777777" w:rsidR="0025122A" w:rsidRDefault="00000BD3">
      <w:pPr>
        <w:pStyle w:val="BodyText"/>
        <w:spacing w:before="60"/>
        <w:ind w:left="120"/>
        <w:rPr>
          <w:u w:val="none"/>
        </w:rPr>
      </w:pPr>
      <w:r>
        <w:rPr>
          <w:u w:val="none"/>
        </w:rPr>
        <w:lastRenderedPageBreak/>
        <w:t>Witness my hand and official seal.</w:t>
      </w:r>
    </w:p>
    <w:p w14:paraId="75574124" w14:textId="3DDB8FC3" w:rsidR="0025122A" w:rsidRPr="00BC6848" w:rsidRDefault="00000BD3">
      <w:pPr>
        <w:pStyle w:val="BodyText"/>
        <w:tabs>
          <w:tab w:val="left" w:pos="7046"/>
        </w:tabs>
        <w:spacing w:before="138"/>
        <w:ind w:left="120"/>
        <w:rPr>
          <w:u w:val="none"/>
        </w:rPr>
      </w:pPr>
      <w:r>
        <w:rPr>
          <w:u w:val="none"/>
        </w:rPr>
        <w:t>My commission</w:t>
      </w:r>
      <w:r>
        <w:rPr>
          <w:spacing w:val="-9"/>
          <w:u w:val="none"/>
        </w:rPr>
        <w:t xml:space="preserve"> </w:t>
      </w:r>
      <w:r>
        <w:rPr>
          <w:u w:val="none"/>
        </w:rPr>
        <w:t>expires:</w:t>
      </w:r>
      <w:r>
        <w:rPr>
          <w:spacing w:val="-1"/>
          <w:u w:val="none"/>
        </w:rPr>
        <w:t xml:space="preserve"> </w:t>
      </w:r>
      <w:r w:rsidR="00BC6848">
        <w:rPr>
          <w:w w:val="99"/>
          <w:u w:val="none"/>
        </w:rPr>
        <w:t>___________________</w:t>
      </w:r>
    </w:p>
    <w:p w14:paraId="2F6AF745" w14:textId="77777777" w:rsidR="0025122A" w:rsidRDefault="0025122A">
      <w:pPr>
        <w:pStyle w:val="BodyText"/>
        <w:rPr>
          <w:sz w:val="20"/>
          <w:u w:val="none"/>
        </w:rPr>
      </w:pPr>
    </w:p>
    <w:p w14:paraId="359CDFEB" w14:textId="77777777" w:rsidR="0025122A" w:rsidRDefault="0025122A">
      <w:pPr>
        <w:pStyle w:val="BodyText"/>
        <w:rPr>
          <w:sz w:val="20"/>
          <w:u w:val="none"/>
        </w:rPr>
      </w:pPr>
    </w:p>
    <w:p w14:paraId="5E4709A5" w14:textId="77777777" w:rsidR="0025122A" w:rsidRDefault="00000BD3">
      <w:pPr>
        <w:pStyle w:val="BodyText"/>
        <w:spacing w:before="8"/>
        <w:rPr>
          <w:sz w:val="27"/>
          <w:u w:val="none"/>
        </w:rPr>
      </w:pPr>
      <w:r>
        <w:pict w14:anchorId="2562DAC3">
          <v:line id="_x0000_s2118" style="position:absolute;z-index:-251624448;mso-wrap-distance-left:0;mso-wrap-distance-right:0;mso-position-horizontal-relative:page" from="270pt,18.15pt" to="522pt,18.15pt" strokeweight=".169mm">
            <w10:wrap type="topAndBottom" anchorx="page"/>
          </v:line>
        </w:pict>
      </w:r>
    </w:p>
    <w:p w14:paraId="6649DF86" w14:textId="77777777" w:rsidR="0025122A" w:rsidRDefault="00000BD3">
      <w:pPr>
        <w:pStyle w:val="BodyText"/>
        <w:spacing w:before="109"/>
        <w:ind w:left="4439"/>
        <w:rPr>
          <w:u w:val="none"/>
        </w:rPr>
      </w:pPr>
      <w:r>
        <w:rPr>
          <w:u w:val="none"/>
        </w:rPr>
        <w:t>Notary Public</w:t>
      </w:r>
    </w:p>
    <w:p w14:paraId="3B10F6B0" w14:textId="77777777" w:rsidR="0025122A" w:rsidRDefault="0025122A">
      <w:pPr>
        <w:pStyle w:val="BodyText"/>
        <w:rPr>
          <w:sz w:val="26"/>
          <w:u w:val="none"/>
        </w:rPr>
      </w:pPr>
    </w:p>
    <w:p w14:paraId="14D4A411" w14:textId="77777777" w:rsidR="0025122A" w:rsidRDefault="0025122A">
      <w:pPr>
        <w:pStyle w:val="BodyText"/>
        <w:rPr>
          <w:sz w:val="22"/>
          <w:u w:val="none"/>
        </w:rPr>
      </w:pPr>
    </w:p>
    <w:p w14:paraId="3CA6E9C2" w14:textId="77777777" w:rsidR="0025122A" w:rsidRDefault="00000BD3">
      <w:pPr>
        <w:pStyle w:val="BodyText"/>
        <w:tabs>
          <w:tab w:val="left" w:pos="2494"/>
          <w:tab w:val="left" w:pos="5925"/>
          <w:tab w:val="left" w:pos="6645"/>
        </w:tabs>
        <w:spacing w:line="690" w:lineRule="atLeast"/>
        <w:ind w:left="120" w:right="3245"/>
        <w:rPr>
          <w:u w:val="none"/>
        </w:rPr>
      </w:pPr>
      <w:r>
        <w:rPr>
          <w:u w:val="none"/>
        </w:rPr>
        <w:t>Executed</w:t>
      </w:r>
      <w:r>
        <w:rPr>
          <w:spacing w:val="-2"/>
          <w:u w:val="none"/>
        </w:rPr>
        <w:t xml:space="preserve"> </w:t>
      </w:r>
      <w:r>
        <w:rPr>
          <w:u w:val="none"/>
        </w:rPr>
        <w:t>this</w:t>
      </w:r>
      <w:r>
        <w:t xml:space="preserve"> </w:t>
      </w:r>
      <w:r>
        <w:tab/>
      </w:r>
      <w:r>
        <w:rPr>
          <w:u w:val="none"/>
        </w:rPr>
        <w:t>day of</w:t>
      </w:r>
      <w:r>
        <w:t xml:space="preserve"> </w:t>
      </w:r>
      <w:r>
        <w:tab/>
      </w:r>
      <w:r>
        <w:rPr>
          <w:u w:val="none"/>
        </w:rPr>
        <w:t xml:space="preserve">, </w:t>
      </w:r>
      <w:r w:rsidRPr="00000BD3">
        <w:rPr>
          <w:u w:val="none"/>
          <w:rPrChange w:id="138" w:author="Lori Seago" w:date="2022-05-17T14:11:00Z">
            <w:rPr>
              <w:color w:val="00007F"/>
              <w:u w:val="none"/>
            </w:rPr>
          </w:rPrChange>
        </w:rPr>
        <w:t>20</w:t>
      </w:r>
      <w:r w:rsidRPr="00000BD3">
        <w:rPr>
          <w:u w:color="00007E"/>
          <w:rPrChange w:id="139" w:author="Lori Seago" w:date="2022-05-17T14:11:00Z">
            <w:rPr>
              <w:color w:val="00007F"/>
              <w:u w:color="00007E"/>
            </w:rPr>
          </w:rPrChange>
        </w:rPr>
        <w:t xml:space="preserve"> </w:t>
      </w:r>
      <w:r w:rsidRPr="00000BD3">
        <w:rPr>
          <w:u w:color="00007E"/>
          <w:rPrChange w:id="140" w:author="Lori Seago" w:date="2022-05-17T14:11:00Z">
            <w:rPr>
              <w:color w:val="00007F"/>
              <w:u w:color="00007E"/>
            </w:rPr>
          </w:rPrChange>
        </w:rPr>
        <w:tab/>
      </w:r>
      <w:r>
        <w:rPr>
          <w:u w:val="none"/>
        </w:rPr>
        <w:t>, by: BOARD OF COUNTY</w:t>
      </w:r>
      <w:r>
        <w:rPr>
          <w:spacing w:val="-1"/>
          <w:u w:val="none"/>
        </w:rPr>
        <w:t xml:space="preserve"> </w:t>
      </w:r>
      <w:r>
        <w:rPr>
          <w:u w:val="none"/>
        </w:rPr>
        <w:t>COMMISSIONERS</w:t>
      </w:r>
    </w:p>
    <w:p w14:paraId="6A627930" w14:textId="77777777" w:rsidR="0025122A" w:rsidRDefault="00000BD3">
      <w:pPr>
        <w:pStyle w:val="BodyText"/>
        <w:ind w:left="120"/>
        <w:rPr>
          <w:u w:val="none"/>
        </w:rPr>
      </w:pPr>
      <w:r>
        <w:rPr>
          <w:u w:val="none"/>
        </w:rPr>
        <w:t>OF EL PASO COUNTY, COLORADO</w:t>
      </w:r>
    </w:p>
    <w:p w14:paraId="5ED00BBD" w14:textId="77777777" w:rsidR="0025122A" w:rsidRDefault="0025122A">
      <w:pPr>
        <w:pStyle w:val="BodyText"/>
        <w:rPr>
          <w:sz w:val="26"/>
          <w:u w:val="none"/>
        </w:rPr>
      </w:pPr>
    </w:p>
    <w:p w14:paraId="6E5F41AD" w14:textId="77777777" w:rsidR="0025122A" w:rsidRDefault="0025122A">
      <w:pPr>
        <w:pStyle w:val="BodyText"/>
        <w:rPr>
          <w:sz w:val="34"/>
          <w:u w:val="none"/>
        </w:rPr>
      </w:pPr>
    </w:p>
    <w:p w14:paraId="576778E4" w14:textId="77777777" w:rsidR="0025122A" w:rsidRDefault="00000BD3">
      <w:pPr>
        <w:pStyle w:val="BodyText"/>
        <w:tabs>
          <w:tab w:val="left" w:pos="4061"/>
        </w:tabs>
        <w:ind w:left="120"/>
        <w:rPr>
          <w:u w:val="none"/>
        </w:rPr>
      </w:pPr>
      <w:r>
        <w:rPr>
          <w:u w:val="none"/>
        </w:rPr>
        <w:t xml:space="preserve">By: </w:t>
      </w:r>
      <w:r>
        <w:rPr>
          <w:w w:val="99"/>
        </w:rPr>
        <w:t xml:space="preserve"> </w:t>
      </w:r>
      <w:r>
        <w:tab/>
      </w:r>
    </w:p>
    <w:p w14:paraId="3795A429" w14:textId="703393B5" w:rsidR="0025122A" w:rsidRDefault="00000BD3">
      <w:pPr>
        <w:pStyle w:val="BodyText"/>
        <w:ind w:left="840"/>
        <w:rPr>
          <w:u w:val="none"/>
        </w:rPr>
      </w:pPr>
      <w:del w:id="141" w:author="Lori Seago" w:date="2022-05-17T14:11:00Z">
        <w:r w:rsidDel="00000BD3">
          <w:rPr>
            <w:u w:val="none"/>
          </w:rPr>
          <w:delText>Craig Dossey</w:delText>
        </w:r>
      </w:del>
      <w:ins w:id="142" w:author="Lori Seago" w:date="2022-05-17T14:11:00Z">
        <w:r>
          <w:rPr>
            <w:u w:val="none"/>
          </w:rPr>
          <w:t>Kevin Mastin</w:t>
        </w:r>
      </w:ins>
      <w:r>
        <w:rPr>
          <w:u w:val="none"/>
        </w:rPr>
        <w:t xml:space="preserve">, </w:t>
      </w:r>
      <w:ins w:id="143" w:author="Lori Seago" w:date="2022-05-17T14:11:00Z">
        <w:r>
          <w:rPr>
            <w:u w:val="none"/>
          </w:rPr>
          <w:t xml:space="preserve">Interim </w:t>
        </w:r>
      </w:ins>
      <w:r>
        <w:rPr>
          <w:u w:val="none"/>
        </w:rPr>
        <w:t>Executive Director</w:t>
      </w:r>
    </w:p>
    <w:p w14:paraId="02C790DD" w14:textId="77777777" w:rsidR="0025122A" w:rsidRDefault="00000BD3">
      <w:pPr>
        <w:pStyle w:val="BodyText"/>
        <w:ind w:left="840" w:right="4447"/>
        <w:rPr>
          <w:u w:val="none"/>
        </w:rPr>
      </w:pPr>
      <w:r>
        <w:rPr>
          <w:u w:val="none"/>
        </w:rPr>
        <w:t>Planning and Community Development Department Authorized signatory pursuant to LDC</w:t>
      </w:r>
    </w:p>
    <w:p w14:paraId="3D0D2B34" w14:textId="77777777" w:rsidR="0025122A" w:rsidRDefault="0025122A">
      <w:pPr>
        <w:pStyle w:val="BodyText"/>
        <w:rPr>
          <w:sz w:val="26"/>
          <w:u w:val="none"/>
        </w:rPr>
      </w:pPr>
    </w:p>
    <w:p w14:paraId="3D3F3738" w14:textId="77777777" w:rsidR="0025122A" w:rsidRDefault="0025122A">
      <w:pPr>
        <w:pStyle w:val="BodyText"/>
        <w:rPr>
          <w:sz w:val="34"/>
          <w:u w:val="none"/>
        </w:rPr>
      </w:pPr>
    </w:p>
    <w:p w14:paraId="3D363B35" w14:textId="46440BC5" w:rsidR="0025122A" w:rsidRDefault="00000BD3">
      <w:pPr>
        <w:pStyle w:val="BodyText"/>
        <w:tabs>
          <w:tab w:val="left" w:pos="3179"/>
          <w:tab w:val="left" w:pos="7558"/>
          <w:tab w:val="left" w:pos="9910"/>
        </w:tabs>
        <w:ind w:left="120" w:right="347" w:firstLine="720"/>
        <w:rPr>
          <w:u w:val="none"/>
        </w:rPr>
      </w:pPr>
      <w:r>
        <w:rPr>
          <w:u w:val="none"/>
        </w:rPr>
        <w:t>The foregoing instrument was acknowledged before</w:t>
      </w:r>
      <w:r>
        <w:rPr>
          <w:spacing w:val="-13"/>
          <w:u w:val="none"/>
        </w:rPr>
        <w:t xml:space="preserve"> </w:t>
      </w:r>
      <w:r>
        <w:rPr>
          <w:u w:val="none"/>
        </w:rPr>
        <w:t>me</w:t>
      </w:r>
      <w:r>
        <w:rPr>
          <w:spacing w:val="-3"/>
          <w:u w:val="none"/>
        </w:rPr>
        <w:t xml:space="preserve"> </w:t>
      </w:r>
      <w:r>
        <w:rPr>
          <w:u w:val="none"/>
        </w:rPr>
        <w:t>this</w:t>
      </w:r>
      <w:r>
        <w:t xml:space="preserve"> </w:t>
      </w:r>
      <w:r>
        <w:tab/>
      </w:r>
      <w:r>
        <w:rPr>
          <w:u w:val="none"/>
        </w:rPr>
        <w:t>day of</w:t>
      </w:r>
      <w:r>
        <w:t xml:space="preserve"> </w:t>
      </w:r>
      <w:r>
        <w:tab/>
      </w:r>
      <w:r>
        <w:rPr>
          <w:u w:val="none"/>
        </w:rPr>
        <w:t>, 20</w:t>
      </w:r>
      <w:ins w:id="144" w:author="Lori Seago" w:date="2022-05-17T14:11:00Z">
        <w:r>
          <w:rPr>
            <w:u w:val="none"/>
          </w:rPr>
          <w:t>22</w:t>
        </w:r>
      </w:ins>
      <w:del w:id="145" w:author="Lori Seago" w:date="2022-05-17T14:11:00Z">
        <w:r w:rsidDel="00000BD3">
          <w:rPr>
            <w:u w:val="none"/>
          </w:rPr>
          <w:delText>18</w:delText>
        </w:r>
      </w:del>
      <w:r>
        <w:rPr>
          <w:u w:val="none"/>
        </w:rPr>
        <w:t>,</w:t>
      </w:r>
      <w:r>
        <w:rPr>
          <w:spacing w:val="-1"/>
          <w:u w:val="none"/>
        </w:rPr>
        <w:t xml:space="preserve"> </w:t>
      </w:r>
      <w:r>
        <w:rPr>
          <w:u w:val="none"/>
        </w:rPr>
        <w:t>by</w:t>
      </w:r>
      <w:r>
        <w:t xml:space="preserve"> </w:t>
      </w:r>
      <w:r>
        <w:tab/>
      </w:r>
      <w:r>
        <w:rPr>
          <w:u w:val="none"/>
        </w:rPr>
        <w:t xml:space="preserve">, </w:t>
      </w:r>
      <w:ins w:id="146" w:author="Lori Seago" w:date="2022-05-17T14:11:00Z">
        <w:r>
          <w:rPr>
            <w:u w:val="none"/>
          </w:rPr>
          <w:t xml:space="preserve">Interim </w:t>
        </w:r>
      </w:ins>
      <w:r>
        <w:rPr>
          <w:u w:val="none"/>
        </w:rPr>
        <w:t>Executive Director of El Paso County Planning and Community Development</w:t>
      </w:r>
      <w:r>
        <w:rPr>
          <w:spacing w:val="-1"/>
          <w:u w:val="none"/>
        </w:rPr>
        <w:t xml:space="preserve"> </w:t>
      </w:r>
      <w:r>
        <w:rPr>
          <w:u w:val="none"/>
        </w:rPr>
        <w:t>Department.</w:t>
      </w:r>
    </w:p>
    <w:p w14:paraId="648A2E41" w14:textId="77777777" w:rsidR="0025122A" w:rsidRDefault="0025122A">
      <w:pPr>
        <w:pStyle w:val="BodyText"/>
        <w:spacing w:before="10"/>
        <w:rPr>
          <w:sz w:val="35"/>
          <w:u w:val="none"/>
        </w:rPr>
      </w:pPr>
    </w:p>
    <w:p w14:paraId="241D50D3" w14:textId="77777777" w:rsidR="0025122A" w:rsidRDefault="00000BD3">
      <w:pPr>
        <w:pStyle w:val="BodyText"/>
        <w:ind w:left="120"/>
        <w:rPr>
          <w:u w:val="none"/>
        </w:rPr>
      </w:pPr>
      <w:r>
        <w:rPr>
          <w:u w:val="none"/>
        </w:rPr>
        <w:t>Witnes</w:t>
      </w:r>
      <w:r>
        <w:rPr>
          <w:u w:val="none"/>
        </w:rPr>
        <w:t>s my hand and official seal.</w:t>
      </w:r>
    </w:p>
    <w:p w14:paraId="13B286FF" w14:textId="77777777" w:rsidR="0025122A" w:rsidRDefault="00000BD3">
      <w:pPr>
        <w:pStyle w:val="BodyText"/>
        <w:tabs>
          <w:tab w:val="left" w:pos="5066"/>
        </w:tabs>
        <w:spacing w:before="138"/>
        <w:ind w:left="120"/>
        <w:rPr>
          <w:u w:val="none"/>
        </w:rPr>
      </w:pPr>
      <w:r>
        <w:rPr>
          <w:u w:val="none"/>
        </w:rPr>
        <w:t>My commission</w:t>
      </w:r>
      <w:r>
        <w:rPr>
          <w:spacing w:val="-9"/>
          <w:u w:val="none"/>
        </w:rPr>
        <w:t xml:space="preserve"> </w:t>
      </w:r>
      <w:r>
        <w:rPr>
          <w:u w:val="none"/>
        </w:rPr>
        <w:t xml:space="preserve">expires: </w:t>
      </w:r>
      <w:r>
        <w:rPr>
          <w:spacing w:val="-1"/>
          <w:u w:val="none"/>
        </w:rPr>
        <w:t xml:space="preserve"> </w:t>
      </w:r>
      <w:r>
        <w:rPr>
          <w:w w:val="99"/>
        </w:rPr>
        <w:t xml:space="preserve"> </w:t>
      </w:r>
      <w:r>
        <w:tab/>
      </w:r>
    </w:p>
    <w:p w14:paraId="42F19E08" w14:textId="77777777" w:rsidR="0025122A" w:rsidRDefault="0025122A">
      <w:pPr>
        <w:pStyle w:val="BodyText"/>
        <w:rPr>
          <w:sz w:val="20"/>
          <w:u w:val="none"/>
        </w:rPr>
      </w:pPr>
    </w:p>
    <w:p w14:paraId="4A4877FD" w14:textId="77777777" w:rsidR="0025122A" w:rsidRDefault="0025122A">
      <w:pPr>
        <w:pStyle w:val="BodyText"/>
        <w:rPr>
          <w:sz w:val="20"/>
          <w:u w:val="none"/>
        </w:rPr>
      </w:pPr>
    </w:p>
    <w:p w14:paraId="59301201" w14:textId="77777777" w:rsidR="0025122A" w:rsidRDefault="00000BD3">
      <w:pPr>
        <w:pStyle w:val="BodyText"/>
        <w:spacing w:before="9"/>
        <w:rPr>
          <w:sz w:val="27"/>
          <w:u w:val="none"/>
        </w:rPr>
      </w:pPr>
      <w:r>
        <w:pict w14:anchorId="5C6F39BD">
          <v:line id="_x0000_s2117" style="position:absolute;z-index:-251623424;mso-wrap-distance-left:0;mso-wrap-distance-right:0;mso-position-horizontal-relative:page" from="270pt,18.2pt" to="516pt,18.2pt" strokeweight=".169mm">
            <w10:wrap type="topAndBottom" anchorx="page"/>
          </v:line>
        </w:pict>
      </w:r>
    </w:p>
    <w:p w14:paraId="242F9C30" w14:textId="77777777" w:rsidR="0025122A" w:rsidRDefault="00000BD3">
      <w:pPr>
        <w:pStyle w:val="BodyText"/>
        <w:spacing w:before="109"/>
        <w:ind w:left="20" w:right="118"/>
        <w:jc w:val="center"/>
        <w:rPr>
          <w:u w:val="none"/>
        </w:rPr>
      </w:pPr>
      <w:r>
        <w:rPr>
          <w:u w:val="none"/>
        </w:rPr>
        <w:t>Notary Public</w:t>
      </w:r>
    </w:p>
    <w:p w14:paraId="51879F86" w14:textId="77777777" w:rsidR="0025122A" w:rsidRDefault="0025122A">
      <w:pPr>
        <w:pStyle w:val="BodyText"/>
        <w:rPr>
          <w:sz w:val="20"/>
          <w:u w:val="none"/>
        </w:rPr>
      </w:pPr>
    </w:p>
    <w:p w14:paraId="5AFFB976" w14:textId="77777777" w:rsidR="0025122A" w:rsidRDefault="0025122A">
      <w:pPr>
        <w:pStyle w:val="BodyText"/>
        <w:rPr>
          <w:sz w:val="20"/>
          <w:u w:val="none"/>
        </w:rPr>
      </w:pPr>
    </w:p>
    <w:p w14:paraId="1F7ABF48" w14:textId="77777777" w:rsidR="0025122A" w:rsidRDefault="0025122A">
      <w:pPr>
        <w:pStyle w:val="BodyText"/>
        <w:rPr>
          <w:sz w:val="20"/>
          <w:u w:val="none"/>
        </w:rPr>
      </w:pPr>
    </w:p>
    <w:p w14:paraId="4308F7B6" w14:textId="77777777" w:rsidR="0025122A" w:rsidRDefault="0025122A">
      <w:pPr>
        <w:pStyle w:val="BodyText"/>
        <w:spacing w:before="2"/>
        <w:rPr>
          <w:sz w:val="16"/>
          <w:u w:val="none"/>
        </w:rPr>
      </w:pPr>
    </w:p>
    <w:p w14:paraId="4A13D0B1" w14:textId="77777777" w:rsidR="0025122A" w:rsidRDefault="00000BD3">
      <w:pPr>
        <w:pStyle w:val="BodyText"/>
        <w:spacing w:before="90"/>
        <w:ind w:left="120"/>
        <w:rPr>
          <w:u w:val="none"/>
        </w:rPr>
      </w:pPr>
      <w:r>
        <w:rPr>
          <w:u w:val="none"/>
        </w:rPr>
        <w:t>Approved as to Content and Form:</w:t>
      </w:r>
    </w:p>
    <w:p w14:paraId="7539EC64" w14:textId="77777777" w:rsidR="0025122A" w:rsidRDefault="0025122A">
      <w:pPr>
        <w:pStyle w:val="BodyText"/>
        <w:rPr>
          <w:sz w:val="20"/>
          <w:u w:val="none"/>
        </w:rPr>
      </w:pPr>
    </w:p>
    <w:p w14:paraId="4A2EAD37" w14:textId="77777777" w:rsidR="0025122A" w:rsidRDefault="00000BD3">
      <w:pPr>
        <w:pStyle w:val="BodyText"/>
        <w:spacing w:before="8"/>
        <w:rPr>
          <w:sz w:val="11"/>
          <w:u w:val="none"/>
        </w:rPr>
      </w:pPr>
      <w:r>
        <w:pict w14:anchorId="3206EBC4">
          <v:line id="_x0000_s2116" style="position:absolute;z-index:-251622400;mso-wrap-distance-left:0;mso-wrap-distance-right:0;mso-position-horizontal-relative:page" from="54pt,8.95pt" to="282pt,8.95pt" strokeweight=".169mm">
            <w10:wrap type="topAndBottom" anchorx="page"/>
          </v:line>
        </w:pict>
      </w:r>
    </w:p>
    <w:p w14:paraId="7BB7FE9A" w14:textId="77777777" w:rsidR="0025122A" w:rsidRDefault="00000BD3">
      <w:pPr>
        <w:pStyle w:val="BodyText"/>
        <w:spacing w:line="247" w:lineRule="exact"/>
        <w:ind w:left="120"/>
        <w:rPr>
          <w:u w:val="none"/>
        </w:rPr>
      </w:pPr>
      <w:r>
        <w:rPr>
          <w:u w:val="none"/>
        </w:rPr>
        <w:t>Assistant County Attorney</w:t>
      </w:r>
    </w:p>
    <w:p w14:paraId="5CAF622A" w14:textId="77777777" w:rsidR="0025122A" w:rsidRDefault="0025122A">
      <w:pPr>
        <w:spacing w:line="247" w:lineRule="exact"/>
        <w:sectPr w:rsidR="0025122A">
          <w:pgSz w:w="12240" w:h="15840"/>
          <w:pgMar w:top="1380" w:right="960" w:bottom="920" w:left="960" w:header="0" w:footer="721" w:gutter="0"/>
          <w:cols w:space="720"/>
        </w:sectPr>
      </w:pPr>
    </w:p>
    <w:p w14:paraId="4F55C7CA" w14:textId="77777777" w:rsidR="0025122A" w:rsidRDefault="00000BD3">
      <w:pPr>
        <w:pStyle w:val="BodyText"/>
        <w:spacing w:before="80"/>
        <w:ind w:left="120"/>
        <w:rPr>
          <w:rFonts w:ascii="Arial"/>
          <w:u w:val="none"/>
        </w:rPr>
      </w:pPr>
      <w:r>
        <w:rPr>
          <w:rFonts w:ascii="Arial"/>
          <w:u w:val="none"/>
        </w:rPr>
        <w:lastRenderedPageBreak/>
        <w:t>Exhibit A</w:t>
      </w:r>
    </w:p>
    <w:p w14:paraId="28DE64C1" w14:textId="77777777" w:rsidR="0025122A" w:rsidRDefault="0025122A">
      <w:pPr>
        <w:rPr>
          <w:rFonts w:ascii="Arial"/>
        </w:rPr>
        <w:sectPr w:rsidR="0025122A">
          <w:pgSz w:w="12240" w:h="15840"/>
          <w:pgMar w:top="1360" w:right="960" w:bottom="920" w:left="960" w:header="0" w:footer="721" w:gutter="0"/>
          <w:cols w:space="720"/>
        </w:sectPr>
      </w:pPr>
    </w:p>
    <w:p w14:paraId="76CC07D1" w14:textId="77777777" w:rsidR="0025122A" w:rsidRDefault="00000BD3">
      <w:pPr>
        <w:spacing w:before="40"/>
        <w:ind w:left="118" w:right="118"/>
        <w:jc w:val="center"/>
        <w:rPr>
          <w:rFonts w:ascii="Calibri"/>
          <w:b/>
        </w:rPr>
      </w:pPr>
      <w:r>
        <w:rPr>
          <w:rFonts w:ascii="Calibri"/>
          <w:b/>
          <w:u w:val="single"/>
        </w:rPr>
        <w:lastRenderedPageBreak/>
        <w:t>Exhibit A</w:t>
      </w:r>
    </w:p>
    <w:p w14:paraId="0C54D69D" w14:textId="77777777" w:rsidR="0025122A" w:rsidRDefault="0025122A">
      <w:pPr>
        <w:pStyle w:val="BodyText"/>
        <w:spacing w:before="4"/>
        <w:rPr>
          <w:rFonts w:ascii="Calibri"/>
          <w:b/>
          <w:sz w:val="10"/>
          <w:u w:val="none"/>
        </w:rPr>
      </w:pPr>
    </w:p>
    <w:p w14:paraId="2DB9F7EA" w14:textId="77777777" w:rsidR="0025122A" w:rsidRDefault="00000BD3">
      <w:pPr>
        <w:spacing w:before="56"/>
        <w:ind w:left="480"/>
        <w:rPr>
          <w:rFonts w:ascii="Calibri"/>
        </w:rPr>
      </w:pPr>
      <w:r>
        <w:rPr>
          <w:rFonts w:ascii="Calibri"/>
        </w:rPr>
        <w:t>LEGAL DESCRIPTION:</w:t>
      </w:r>
    </w:p>
    <w:p w14:paraId="52688C4C" w14:textId="77777777" w:rsidR="0025122A" w:rsidRDefault="00000BD3">
      <w:pPr>
        <w:spacing w:before="181" w:line="403" w:lineRule="auto"/>
        <w:ind w:left="480" w:right="6725"/>
        <w:rPr>
          <w:rFonts w:ascii="Calibri"/>
        </w:rPr>
      </w:pPr>
      <w:r>
        <w:rPr>
          <w:rFonts w:ascii="Calibri"/>
        </w:rPr>
        <w:t>Description per Title</w:t>
      </w:r>
      <w:r>
        <w:rPr>
          <w:rFonts w:ascii="Calibri"/>
          <w:spacing w:val="-13"/>
        </w:rPr>
        <w:t xml:space="preserve"> </w:t>
      </w:r>
      <w:r>
        <w:rPr>
          <w:rFonts w:ascii="Calibri"/>
        </w:rPr>
        <w:t>Commitment: PARCEL</w:t>
      </w:r>
      <w:r>
        <w:rPr>
          <w:rFonts w:ascii="Calibri"/>
          <w:spacing w:val="-1"/>
        </w:rPr>
        <w:t xml:space="preserve"> </w:t>
      </w:r>
      <w:r>
        <w:rPr>
          <w:rFonts w:ascii="Calibri"/>
        </w:rPr>
        <w:t>A:</w:t>
      </w:r>
    </w:p>
    <w:p w14:paraId="0FDB139B" w14:textId="77777777" w:rsidR="0025122A" w:rsidRDefault="00000BD3">
      <w:pPr>
        <w:spacing w:line="403" w:lineRule="auto"/>
        <w:ind w:left="480" w:right="1802"/>
        <w:rPr>
          <w:rFonts w:ascii="Calibri" w:hAnsi="Calibri"/>
        </w:rPr>
      </w:pPr>
      <w:r>
        <w:rPr>
          <w:rFonts w:ascii="Calibri" w:hAnsi="Calibri"/>
        </w:rPr>
        <w:t>LOT 2, PEDRICK—ECKERD FILING NO 3, COUNTY OF EL PAS0, STATE OF</w:t>
      </w:r>
      <w:r>
        <w:rPr>
          <w:rFonts w:ascii="Calibri" w:hAnsi="Calibri"/>
          <w:spacing w:val="-28"/>
        </w:rPr>
        <w:t xml:space="preserve"> </w:t>
      </w:r>
      <w:r>
        <w:rPr>
          <w:rFonts w:ascii="Calibri" w:hAnsi="Calibri"/>
        </w:rPr>
        <w:t>COLORADO. PARCEL</w:t>
      </w:r>
      <w:r>
        <w:rPr>
          <w:rFonts w:ascii="Calibri" w:hAnsi="Calibri"/>
          <w:spacing w:val="-1"/>
        </w:rPr>
        <w:t xml:space="preserve"> </w:t>
      </w:r>
      <w:r>
        <w:rPr>
          <w:rFonts w:ascii="Calibri" w:hAnsi="Calibri"/>
        </w:rPr>
        <w:t>8:</w:t>
      </w:r>
    </w:p>
    <w:p w14:paraId="628BEC89" w14:textId="77777777" w:rsidR="0025122A" w:rsidRDefault="00000BD3">
      <w:pPr>
        <w:spacing w:line="259" w:lineRule="auto"/>
        <w:ind w:left="480" w:right="518"/>
        <w:rPr>
          <w:rFonts w:ascii="Calibri"/>
        </w:rPr>
      </w:pPr>
      <w:r>
        <w:rPr>
          <w:rFonts w:ascii="Calibri"/>
        </w:rPr>
        <w:t xml:space="preserve">THOSE EASEMENT RIGHTS CREATED BY DECLARATION OF RESTRICTIONS AND GRANT OF EASEMENTS RECORDED JULY 1, J983 IN BOOK 3750 AT PAGE 909, FIRST AMENDMENT TO </w:t>
      </w:r>
      <w:r>
        <w:rPr>
          <w:rFonts w:ascii="Calibri"/>
        </w:rPr>
        <w:t xml:space="preserve">SAID DECLARATION RECORDED DECEMBER 2, </w:t>
      </w:r>
      <w:proofErr w:type="gramStart"/>
      <w:r>
        <w:rPr>
          <w:rFonts w:ascii="Calibri"/>
        </w:rPr>
        <w:t>1994</w:t>
      </w:r>
      <w:proofErr w:type="gramEnd"/>
      <w:r>
        <w:rPr>
          <w:rFonts w:ascii="Calibri"/>
        </w:rPr>
        <w:t xml:space="preserve"> IN BOOK 6571 AT PAGE 1245 AND SECOND AMENDMENT TO SAID DECLARATION RECORDED JANUARY 29, 2004 UNDER RECEPTION NO.</w:t>
      </w:r>
    </w:p>
    <w:p w14:paraId="2CFE2BB2" w14:textId="77777777" w:rsidR="0025122A" w:rsidRDefault="00000BD3">
      <w:pPr>
        <w:spacing w:before="153" w:line="259" w:lineRule="auto"/>
        <w:ind w:left="480" w:right="518"/>
        <w:rPr>
          <w:rFonts w:ascii="Calibri"/>
        </w:rPr>
      </w:pPr>
      <w:r>
        <w:rPr>
          <w:rFonts w:ascii="Calibri"/>
        </w:rPr>
        <w:t>204016205 AND THIRD AMENDMENT TO SAID DECLARATION RECORDED FEBRUARY J9, 2013 UNDER RECEPTION NO. 213</w:t>
      </w:r>
      <w:r>
        <w:rPr>
          <w:rFonts w:ascii="Calibri"/>
        </w:rPr>
        <w:t xml:space="preserve">022221, AND COMMON AREA MAINTENANCE AGREEMENT RECORDED JULY 1, </w:t>
      </w:r>
      <w:proofErr w:type="gramStart"/>
      <w:r>
        <w:rPr>
          <w:rFonts w:ascii="Calibri"/>
        </w:rPr>
        <w:t>1983</w:t>
      </w:r>
      <w:proofErr w:type="gramEnd"/>
      <w:r>
        <w:rPr>
          <w:rFonts w:ascii="Calibri"/>
        </w:rPr>
        <w:t xml:space="preserve"> IN BOOK 3750 AT PAGE 929, FIRST AMENDMENT TO SAID AGREEMENT RECORDED DECEMBER 2, 1994 IN BOOK 6571 AT PAGE 125J AND SECOND AMENDMENT TO SAID AGREEMENT RECORDED JANUARY 29, 2004 UNDER RECEP</w:t>
      </w:r>
      <w:r>
        <w:rPr>
          <w:rFonts w:ascii="Calibri"/>
        </w:rPr>
        <w:t>TION NO. 204016204, AND ASSIGNMENT AND ASSUMPTION OF RECIPROCAL EASEMENT AGREEMENT RECORDED SEPTEMBER 5, 2007 UNDER RECEPTION NO. 207115485.</w:t>
      </w:r>
    </w:p>
    <w:p w14:paraId="2DDF2308" w14:textId="77777777" w:rsidR="0025122A" w:rsidRDefault="0025122A">
      <w:pPr>
        <w:spacing w:line="259" w:lineRule="auto"/>
        <w:rPr>
          <w:rFonts w:ascii="Calibri"/>
        </w:rPr>
        <w:sectPr w:rsidR="0025122A">
          <w:footerReference w:type="default" r:id="rId13"/>
          <w:pgSz w:w="12240" w:h="15840"/>
          <w:pgMar w:top="1400" w:right="960" w:bottom="280" w:left="960" w:header="0" w:footer="0" w:gutter="0"/>
          <w:cols w:space="720"/>
        </w:sectPr>
      </w:pPr>
    </w:p>
    <w:p w14:paraId="644FBBCD" w14:textId="77777777" w:rsidR="0025122A" w:rsidRDefault="00000BD3">
      <w:pPr>
        <w:pStyle w:val="BodyText"/>
        <w:spacing w:before="80"/>
        <w:ind w:left="120"/>
        <w:rPr>
          <w:rFonts w:ascii="Arial"/>
          <w:u w:val="none"/>
        </w:rPr>
      </w:pPr>
      <w:r>
        <w:rPr>
          <w:rFonts w:ascii="Arial"/>
          <w:u w:val="none"/>
        </w:rPr>
        <w:lastRenderedPageBreak/>
        <w:t>Exhibit B</w:t>
      </w:r>
    </w:p>
    <w:p w14:paraId="61E495C4" w14:textId="77777777" w:rsidR="0025122A" w:rsidRDefault="0025122A">
      <w:pPr>
        <w:rPr>
          <w:rFonts w:ascii="Arial"/>
        </w:rPr>
        <w:sectPr w:rsidR="0025122A">
          <w:pgSz w:w="12240" w:h="15840"/>
          <w:pgMar w:top="1360" w:right="960" w:bottom="920" w:left="960" w:header="0" w:footer="0" w:gutter="0"/>
          <w:cols w:space="720"/>
        </w:sectPr>
      </w:pPr>
    </w:p>
    <w:p w14:paraId="1952686E" w14:textId="77777777" w:rsidR="0025122A" w:rsidRDefault="0025122A">
      <w:pPr>
        <w:pStyle w:val="BodyText"/>
        <w:rPr>
          <w:rFonts w:ascii="Arial"/>
          <w:sz w:val="20"/>
          <w:u w:val="none"/>
        </w:rPr>
      </w:pPr>
    </w:p>
    <w:p w14:paraId="097D10D7" w14:textId="77777777" w:rsidR="0025122A" w:rsidRDefault="0025122A">
      <w:pPr>
        <w:pStyle w:val="BodyText"/>
        <w:rPr>
          <w:rFonts w:ascii="Arial"/>
          <w:sz w:val="20"/>
          <w:u w:val="none"/>
        </w:rPr>
      </w:pPr>
    </w:p>
    <w:p w14:paraId="1DFBC985" w14:textId="77777777" w:rsidR="0025122A" w:rsidRDefault="0025122A">
      <w:pPr>
        <w:pStyle w:val="BodyText"/>
        <w:rPr>
          <w:rFonts w:ascii="Arial"/>
          <w:sz w:val="20"/>
          <w:u w:val="none"/>
        </w:rPr>
      </w:pPr>
    </w:p>
    <w:p w14:paraId="5F6EBCBF" w14:textId="77777777" w:rsidR="0025122A" w:rsidRDefault="0025122A">
      <w:pPr>
        <w:pStyle w:val="BodyText"/>
        <w:rPr>
          <w:rFonts w:ascii="Arial"/>
          <w:sz w:val="20"/>
          <w:u w:val="none"/>
        </w:rPr>
      </w:pPr>
    </w:p>
    <w:p w14:paraId="364BC587" w14:textId="77777777" w:rsidR="0025122A" w:rsidRDefault="0025122A">
      <w:pPr>
        <w:rPr>
          <w:rFonts w:ascii="Arial"/>
          <w:sz w:val="20"/>
        </w:rPr>
        <w:sectPr w:rsidR="0025122A">
          <w:footerReference w:type="default" r:id="rId14"/>
          <w:pgSz w:w="31660" w:h="21110" w:orient="landscape"/>
          <w:pgMar w:top="0" w:right="600" w:bottom="280" w:left="380" w:header="0" w:footer="0" w:gutter="0"/>
          <w:cols w:space="720"/>
        </w:sectPr>
      </w:pPr>
    </w:p>
    <w:p w14:paraId="13E5933A" w14:textId="77777777" w:rsidR="0025122A" w:rsidRDefault="0025122A">
      <w:pPr>
        <w:pStyle w:val="BodyText"/>
        <w:rPr>
          <w:rFonts w:ascii="Arial"/>
          <w:u w:val="none"/>
        </w:rPr>
      </w:pPr>
    </w:p>
    <w:p w14:paraId="694DE0F9" w14:textId="77777777" w:rsidR="0025122A" w:rsidRDefault="0025122A">
      <w:pPr>
        <w:pStyle w:val="BodyText"/>
        <w:rPr>
          <w:rFonts w:ascii="Arial"/>
          <w:u w:val="none"/>
        </w:rPr>
      </w:pPr>
    </w:p>
    <w:p w14:paraId="6BBCA68B" w14:textId="77777777" w:rsidR="0025122A" w:rsidRDefault="0025122A">
      <w:pPr>
        <w:pStyle w:val="BodyText"/>
        <w:rPr>
          <w:rFonts w:ascii="Arial"/>
          <w:u w:val="none"/>
        </w:rPr>
      </w:pPr>
    </w:p>
    <w:p w14:paraId="3F4E0687" w14:textId="77777777" w:rsidR="0025122A" w:rsidRDefault="0025122A">
      <w:pPr>
        <w:pStyle w:val="BodyText"/>
        <w:rPr>
          <w:rFonts w:ascii="Arial"/>
          <w:u w:val="none"/>
        </w:rPr>
      </w:pPr>
    </w:p>
    <w:p w14:paraId="2F5D2F67" w14:textId="77777777" w:rsidR="0025122A" w:rsidRDefault="0025122A">
      <w:pPr>
        <w:pStyle w:val="BodyText"/>
        <w:rPr>
          <w:rFonts w:ascii="Arial"/>
          <w:u w:val="none"/>
        </w:rPr>
      </w:pPr>
    </w:p>
    <w:p w14:paraId="24F04B66" w14:textId="77777777" w:rsidR="0025122A" w:rsidRDefault="0025122A">
      <w:pPr>
        <w:pStyle w:val="BodyText"/>
        <w:spacing w:before="11"/>
        <w:rPr>
          <w:rFonts w:ascii="Arial"/>
          <w:sz w:val="33"/>
          <w:u w:val="none"/>
        </w:rPr>
      </w:pPr>
    </w:p>
    <w:p w14:paraId="31895EBF" w14:textId="77777777" w:rsidR="0025122A" w:rsidRDefault="00000BD3">
      <w:pPr>
        <w:ind w:left="1796"/>
        <w:rPr>
          <w:rFonts w:ascii="Arial Narrow"/>
          <w:sz w:val="20"/>
        </w:rPr>
      </w:pPr>
      <w:r>
        <w:rPr>
          <w:rFonts w:ascii="Arial Narrow"/>
          <w:sz w:val="20"/>
          <w:u w:val="single"/>
        </w:rPr>
        <w:t>TITLE EXCEPTIONS:</w:t>
      </w:r>
    </w:p>
    <w:p w14:paraId="7E04A54B" w14:textId="77777777" w:rsidR="0025122A" w:rsidRDefault="00000BD3">
      <w:pPr>
        <w:pStyle w:val="ListParagraph"/>
        <w:numPr>
          <w:ilvl w:val="2"/>
          <w:numId w:val="6"/>
        </w:numPr>
        <w:tabs>
          <w:tab w:val="left" w:pos="1960"/>
        </w:tabs>
        <w:spacing w:before="56"/>
        <w:ind w:right="107" w:hanging="6"/>
        <w:rPr>
          <w:rFonts w:ascii="Arial"/>
          <w:sz w:val="13"/>
        </w:rPr>
      </w:pPr>
      <w:r>
        <w:rPr>
          <w:rFonts w:ascii="Arial"/>
          <w:sz w:val="13"/>
        </w:rPr>
        <w:t xml:space="preserve">Any </w:t>
      </w:r>
      <w:proofErr w:type="spellStart"/>
      <w:r>
        <w:rPr>
          <w:rFonts w:ascii="Arial"/>
          <w:sz w:val="13"/>
        </w:rPr>
        <w:t>focts</w:t>
      </w:r>
      <w:proofErr w:type="spellEnd"/>
      <w:r>
        <w:rPr>
          <w:rFonts w:ascii="Arial"/>
          <w:sz w:val="13"/>
        </w:rPr>
        <w:t xml:space="preserve">, rights, </w:t>
      </w:r>
      <w:proofErr w:type="gramStart"/>
      <w:r>
        <w:rPr>
          <w:rFonts w:ascii="Arial"/>
          <w:sz w:val="13"/>
        </w:rPr>
        <w:t>interests,  or</w:t>
      </w:r>
      <w:proofErr w:type="gramEnd"/>
      <w:r>
        <w:rPr>
          <w:rFonts w:ascii="Arial"/>
          <w:sz w:val="13"/>
        </w:rPr>
        <w:t xml:space="preserve">  claims  thereof,  not  shown  by  the  Public  Records  but that could be </w:t>
      </w:r>
      <w:proofErr w:type="spellStart"/>
      <w:r>
        <w:rPr>
          <w:rFonts w:ascii="Arial"/>
          <w:sz w:val="13"/>
        </w:rPr>
        <w:t>oscertoined</w:t>
      </w:r>
      <w:proofErr w:type="spellEnd"/>
      <w:r>
        <w:rPr>
          <w:rFonts w:ascii="Arial"/>
          <w:sz w:val="13"/>
        </w:rPr>
        <w:t xml:space="preserve"> by an inspection of  the  Land  or  that  may  be  asserted  by  persons in possession of the</w:t>
      </w:r>
      <w:r>
        <w:rPr>
          <w:rFonts w:ascii="Arial"/>
          <w:spacing w:val="13"/>
          <w:sz w:val="13"/>
        </w:rPr>
        <w:t xml:space="preserve"> </w:t>
      </w:r>
      <w:r>
        <w:rPr>
          <w:rFonts w:ascii="Arial"/>
          <w:sz w:val="13"/>
        </w:rPr>
        <w:t>Land.</w:t>
      </w:r>
    </w:p>
    <w:p w14:paraId="13461B45" w14:textId="77777777" w:rsidR="0025122A" w:rsidRDefault="0025122A">
      <w:pPr>
        <w:pStyle w:val="BodyText"/>
        <w:spacing w:before="3"/>
        <w:rPr>
          <w:rFonts w:ascii="Arial"/>
          <w:sz w:val="13"/>
          <w:u w:val="none"/>
        </w:rPr>
      </w:pPr>
    </w:p>
    <w:p w14:paraId="0390E4A3" w14:textId="77777777" w:rsidR="0025122A" w:rsidRDefault="00000BD3">
      <w:pPr>
        <w:pStyle w:val="ListParagraph"/>
        <w:numPr>
          <w:ilvl w:val="2"/>
          <w:numId w:val="6"/>
        </w:numPr>
        <w:tabs>
          <w:tab w:val="left" w:pos="1971"/>
        </w:tabs>
        <w:spacing w:before="1" w:line="232" w:lineRule="auto"/>
        <w:ind w:left="1772" w:right="416" w:firstLine="7"/>
        <w:rPr>
          <w:rFonts w:ascii="Arial"/>
          <w:sz w:val="13"/>
        </w:rPr>
      </w:pPr>
      <w:proofErr w:type="spellStart"/>
      <w:r>
        <w:rPr>
          <w:rFonts w:ascii="Arial"/>
          <w:sz w:val="13"/>
        </w:rPr>
        <w:t>Eosements</w:t>
      </w:r>
      <w:proofErr w:type="spellEnd"/>
      <w:r>
        <w:rPr>
          <w:rFonts w:ascii="Arial"/>
          <w:sz w:val="13"/>
        </w:rPr>
        <w:t>, liens or encumbrances, or claims thereof, not shown by the Public Records.</w:t>
      </w:r>
    </w:p>
    <w:p w14:paraId="689FE807" w14:textId="77777777" w:rsidR="0025122A" w:rsidRDefault="0025122A">
      <w:pPr>
        <w:pStyle w:val="BodyText"/>
        <w:spacing w:before="6"/>
        <w:rPr>
          <w:rFonts w:ascii="Arial"/>
          <w:sz w:val="12"/>
          <w:u w:val="none"/>
        </w:rPr>
      </w:pPr>
    </w:p>
    <w:p w14:paraId="599531D4" w14:textId="77777777" w:rsidR="0025122A" w:rsidRDefault="00000BD3">
      <w:pPr>
        <w:pStyle w:val="ListParagraph"/>
        <w:numPr>
          <w:ilvl w:val="2"/>
          <w:numId w:val="6"/>
        </w:numPr>
        <w:tabs>
          <w:tab w:val="left" w:pos="1969"/>
        </w:tabs>
        <w:spacing w:line="225" w:lineRule="auto"/>
        <w:ind w:left="1778" w:right="233" w:hanging="1"/>
        <w:rPr>
          <w:rFonts w:ascii="Arial"/>
          <w:sz w:val="14"/>
        </w:rPr>
      </w:pPr>
      <w:r>
        <w:rPr>
          <w:rFonts w:ascii="Arial"/>
          <w:sz w:val="14"/>
        </w:rPr>
        <w:t xml:space="preserve">Any encroachment, encumbrance, violation, </w:t>
      </w:r>
      <w:proofErr w:type="spellStart"/>
      <w:r>
        <w:rPr>
          <w:rFonts w:ascii="Arial"/>
          <w:sz w:val="14"/>
        </w:rPr>
        <w:t>variotion</w:t>
      </w:r>
      <w:proofErr w:type="spellEnd"/>
      <w:r>
        <w:rPr>
          <w:rFonts w:ascii="Arial"/>
          <w:sz w:val="14"/>
        </w:rPr>
        <w:t xml:space="preserve">, or </w:t>
      </w:r>
      <w:proofErr w:type="spellStart"/>
      <w:r>
        <w:rPr>
          <w:rFonts w:ascii="Arial"/>
          <w:sz w:val="14"/>
        </w:rPr>
        <w:t>odverse</w:t>
      </w:r>
      <w:proofErr w:type="spellEnd"/>
      <w:r>
        <w:rPr>
          <w:rFonts w:ascii="Arial"/>
          <w:sz w:val="14"/>
        </w:rPr>
        <w:t xml:space="preserve"> circumstance </w:t>
      </w:r>
      <w:proofErr w:type="spellStart"/>
      <w:r>
        <w:rPr>
          <w:rFonts w:ascii="Arial"/>
          <w:sz w:val="14"/>
        </w:rPr>
        <w:t>offecting</w:t>
      </w:r>
      <w:proofErr w:type="spellEnd"/>
      <w:r>
        <w:rPr>
          <w:rFonts w:ascii="Arial"/>
          <w:sz w:val="14"/>
        </w:rPr>
        <w:t xml:space="preserve"> the Title that would be </w:t>
      </w:r>
      <w:proofErr w:type="gramStart"/>
      <w:r>
        <w:rPr>
          <w:rFonts w:ascii="Arial"/>
          <w:sz w:val="14"/>
        </w:rPr>
        <w:t>disclosed  by</w:t>
      </w:r>
      <w:proofErr w:type="gramEnd"/>
      <w:r>
        <w:rPr>
          <w:rFonts w:ascii="Arial"/>
          <w:sz w:val="14"/>
        </w:rPr>
        <w:t xml:space="preserve"> an accurate  and complete land survey of the</w:t>
      </w:r>
      <w:r>
        <w:rPr>
          <w:rFonts w:ascii="Arial"/>
          <w:sz w:val="14"/>
        </w:rPr>
        <w:t xml:space="preserve"> Land </w:t>
      </w:r>
      <w:proofErr w:type="spellStart"/>
      <w:r>
        <w:rPr>
          <w:rFonts w:ascii="Arial"/>
          <w:sz w:val="14"/>
        </w:rPr>
        <w:t>ond</w:t>
      </w:r>
      <w:proofErr w:type="spellEnd"/>
      <w:r>
        <w:rPr>
          <w:rFonts w:ascii="Arial"/>
          <w:sz w:val="14"/>
        </w:rPr>
        <w:t xml:space="preserve"> not shown by the Public</w:t>
      </w:r>
      <w:r>
        <w:rPr>
          <w:rFonts w:ascii="Arial"/>
          <w:spacing w:val="4"/>
          <w:sz w:val="14"/>
        </w:rPr>
        <w:t xml:space="preserve"> </w:t>
      </w:r>
      <w:r>
        <w:rPr>
          <w:rFonts w:ascii="Arial"/>
          <w:sz w:val="14"/>
        </w:rPr>
        <w:t>Records.</w:t>
      </w:r>
    </w:p>
    <w:p w14:paraId="4BA57153" w14:textId="77777777" w:rsidR="0025122A" w:rsidRDefault="0025122A">
      <w:pPr>
        <w:pStyle w:val="BodyText"/>
        <w:rPr>
          <w:rFonts w:ascii="Arial"/>
          <w:sz w:val="13"/>
          <w:u w:val="none"/>
        </w:rPr>
      </w:pPr>
    </w:p>
    <w:p w14:paraId="24F958CB" w14:textId="77777777" w:rsidR="0025122A" w:rsidRDefault="00000BD3">
      <w:pPr>
        <w:pStyle w:val="ListParagraph"/>
        <w:numPr>
          <w:ilvl w:val="2"/>
          <w:numId w:val="6"/>
        </w:numPr>
        <w:tabs>
          <w:tab w:val="left" w:pos="1969"/>
        </w:tabs>
        <w:spacing w:before="1"/>
        <w:ind w:left="1782" w:right="215" w:hanging="1"/>
        <w:rPr>
          <w:rFonts w:ascii="Arial"/>
          <w:sz w:val="13"/>
        </w:rPr>
      </w:pPr>
      <w:r>
        <w:rPr>
          <w:rFonts w:ascii="Arial"/>
          <w:sz w:val="13"/>
        </w:rPr>
        <w:t xml:space="preserve">Any lien, or right to o lien, for services, labor or material </w:t>
      </w:r>
      <w:proofErr w:type="gramStart"/>
      <w:r>
        <w:rPr>
          <w:rFonts w:ascii="Arial"/>
          <w:sz w:val="13"/>
        </w:rPr>
        <w:t>heretofore  or</w:t>
      </w:r>
      <w:proofErr w:type="gramEnd"/>
      <w:r>
        <w:rPr>
          <w:rFonts w:ascii="Arial"/>
          <w:sz w:val="13"/>
        </w:rPr>
        <w:t xml:space="preserve">  hereafter furnished, imposed by law </w:t>
      </w:r>
      <w:proofErr w:type="spellStart"/>
      <w:r>
        <w:rPr>
          <w:rFonts w:ascii="Arial"/>
          <w:sz w:val="13"/>
        </w:rPr>
        <w:t>ond</w:t>
      </w:r>
      <w:proofErr w:type="spellEnd"/>
      <w:r>
        <w:rPr>
          <w:rFonts w:ascii="Arial"/>
          <w:sz w:val="13"/>
        </w:rPr>
        <w:t xml:space="preserve"> not shown by the Public</w:t>
      </w:r>
      <w:r>
        <w:rPr>
          <w:rFonts w:ascii="Arial"/>
          <w:spacing w:val="7"/>
          <w:sz w:val="13"/>
        </w:rPr>
        <w:t xml:space="preserve"> </w:t>
      </w:r>
      <w:r>
        <w:rPr>
          <w:rFonts w:ascii="Arial"/>
          <w:sz w:val="13"/>
        </w:rPr>
        <w:t>Records.</w:t>
      </w:r>
    </w:p>
    <w:p w14:paraId="0CD01CD8" w14:textId="77777777" w:rsidR="0025122A" w:rsidRDefault="0025122A">
      <w:pPr>
        <w:pStyle w:val="BodyText"/>
        <w:spacing w:before="9"/>
        <w:rPr>
          <w:rFonts w:ascii="Arial"/>
          <w:sz w:val="12"/>
          <w:u w:val="none"/>
        </w:rPr>
      </w:pPr>
    </w:p>
    <w:p w14:paraId="26EF4DAE" w14:textId="77777777" w:rsidR="0025122A" w:rsidRDefault="00000BD3">
      <w:pPr>
        <w:pStyle w:val="ListParagraph"/>
        <w:numPr>
          <w:ilvl w:val="2"/>
          <w:numId w:val="6"/>
        </w:numPr>
        <w:tabs>
          <w:tab w:val="left" w:pos="1971"/>
        </w:tabs>
        <w:spacing w:before="1" w:line="225" w:lineRule="auto"/>
        <w:ind w:right="82" w:firstLine="3"/>
        <w:rPr>
          <w:rFonts w:ascii="Arial"/>
          <w:sz w:val="14"/>
        </w:rPr>
      </w:pPr>
      <w:r>
        <w:rPr>
          <w:rFonts w:ascii="Arial"/>
          <w:sz w:val="14"/>
        </w:rPr>
        <w:t xml:space="preserve">Defects, liens, </w:t>
      </w:r>
      <w:proofErr w:type="spellStart"/>
      <w:r>
        <w:rPr>
          <w:rFonts w:ascii="Arial"/>
          <w:sz w:val="14"/>
        </w:rPr>
        <w:t>encumbronces</w:t>
      </w:r>
      <w:proofErr w:type="spellEnd"/>
      <w:r>
        <w:rPr>
          <w:rFonts w:ascii="Arial"/>
          <w:sz w:val="14"/>
        </w:rPr>
        <w:t>, adverse claims or other matter</w:t>
      </w:r>
      <w:r>
        <w:rPr>
          <w:rFonts w:ascii="Arial"/>
          <w:sz w:val="14"/>
        </w:rPr>
        <w:t xml:space="preserve">s, if any, created, first </w:t>
      </w:r>
      <w:proofErr w:type="spellStart"/>
      <w:r>
        <w:rPr>
          <w:rFonts w:ascii="Arial"/>
          <w:sz w:val="14"/>
        </w:rPr>
        <w:t>oppeorinq</w:t>
      </w:r>
      <w:proofErr w:type="spellEnd"/>
      <w:r>
        <w:rPr>
          <w:rFonts w:ascii="Arial"/>
          <w:sz w:val="14"/>
        </w:rPr>
        <w:t xml:space="preserve"> in the public records or </w:t>
      </w:r>
      <w:proofErr w:type="spellStart"/>
      <w:r>
        <w:rPr>
          <w:rFonts w:ascii="Arial"/>
          <w:sz w:val="14"/>
        </w:rPr>
        <w:t>ottachinq</w:t>
      </w:r>
      <w:proofErr w:type="spellEnd"/>
      <w:r>
        <w:rPr>
          <w:rFonts w:ascii="Arial"/>
          <w:sz w:val="14"/>
        </w:rPr>
        <w:t xml:space="preserve"> </w:t>
      </w:r>
      <w:proofErr w:type="gramStart"/>
      <w:r>
        <w:rPr>
          <w:rFonts w:ascii="Arial"/>
          <w:sz w:val="14"/>
        </w:rPr>
        <w:t>subsequent  to</w:t>
      </w:r>
      <w:proofErr w:type="gramEnd"/>
      <w:r>
        <w:rPr>
          <w:rFonts w:ascii="Arial"/>
          <w:sz w:val="14"/>
        </w:rPr>
        <w:t xml:space="preserve"> the  effective  </w:t>
      </w:r>
      <w:proofErr w:type="spellStart"/>
      <w:r>
        <w:rPr>
          <w:rFonts w:ascii="Arial"/>
          <w:sz w:val="14"/>
        </w:rPr>
        <w:t>dote</w:t>
      </w:r>
      <w:proofErr w:type="spellEnd"/>
      <w:r>
        <w:rPr>
          <w:rFonts w:ascii="Arial"/>
          <w:sz w:val="14"/>
        </w:rPr>
        <w:t xml:space="preserve">  hereof but prior to the date of the  proposed  insured  acquires  of  record  for value the  estate </w:t>
      </w:r>
      <w:r>
        <w:rPr>
          <w:rFonts w:ascii="Arial"/>
          <w:i/>
          <w:sz w:val="14"/>
        </w:rPr>
        <w:t xml:space="preserve">or </w:t>
      </w:r>
      <w:r>
        <w:rPr>
          <w:rFonts w:ascii="Arial"/>
          <w:sz w:val="14"/>
        </w:rPr>
        <w:t xml:space="preserve">interest or </w:t>
      </w:r>
      <w:proofErr w:type="spellStart"/>
      <w:r>
        <w:rPr>
          <w:rFonts w:ascii="Arial"/>
          <w:sz w:val="14"/>
        </w:rPr>
        <w:t>mortqoge</w:t>
      </w:r>
      <w:proofErr w:type="spellEnd"/>
      <w:r>
        <w:rPr>
          <w:rFonts w:ascii="Arial"/>
          <w:sz w:val="14"/>
        </w:rPr>
        <w:t xml:space="preserve"> thereon covered by this</w:t>
      </w:r>
      <w:r>
        <w:rPr>
          <w:rFonts w:ascii="Arial"/>
          <w:spacing w:val="-3"/>
          <w:sz w:val="14"/>
        </w:rPr>
        <w:t xml:space="preserve"> </w:t>
      </w:r>
      <w:r>
        <w:rPr>
          <w:rFonts w:ascii="Arial"/>
          <w:sz w:val="14"/>
        </w:rPr>
        <w:t>Commitment.</w:t>
      </w:r>
    </w:p>
    <w:p w14:paraId="4583E36D" w14:textId="77777777" w:rsidR="0025122A" w:rsidRDefault="0025122A">
      <w:pPr>
        <w:pStyle w:val="BodyText"/>
        <w:spacing w:before="7"/>
        <w:rPr>
          <w:rFonts w:ascii="Arial"/>
          <w:sz w:val="13"/>
          <w:u w:val="none"/>
        </w:rPr>
      </w:pPr>
    </w:p>
    <w:p w14:paraId="6FB8B6EB" w14:textId="77777777" w:rsidR="0025122A" w:rsidRDefault="00000BD3">
      <w:pPr>
        <w:spacing w:line="247" w:lineRule="auto"/>
        <w:ind w:left="1773" w:right="143" w:firstLine="6"/>
        <w:rPr>
          <w:rFonts w:ascii="Arial"/>
          <w:sz w:val="13"/>
        </w:rPr>
      </w:pPr>
      <w:r>
        <w:rPr>
          <w:rFonts w:ascii="Arial"/>
          <w:sz w:val="13"/>
        </w:rPr>
        <w:t xml:space="preserve">s.  (a)  </w:t>
      </w:r>
      <w:proofErr w:type="gramStart"/>
      <w:r>
        <w:rPr>
          <w:rFonts w:ascii="Arial"/>
          <w:sz w:val="13"/>
        </w:rPr>
        <w:t>Taxes  or</w:t>
      </w:r>
      <w:proofErr w:type="gramEnd"/>
      <w:r>
        <w:rPr>
          <w:rFonts w:ascii="Arial"/>
          <w:sz w:val="13"/>
        </w:rPr>
        <w:t xml:space="preserve">  assessments  thot  are  not  shown  as  existing  liens  by  the  records  of  </w:t>
      </w:r>
      <w:proofErr w:type="spellStart"/>
      <w:r>
        <w:rPr>
          <w:rFonts w:ascii="Arial"/>
          <w:sz w:val="13"/>
        </w:rPr>
        <w:t>ony</w:t>
      </w:r>
      <w:proofErr w:type="spellEnd"/>
      <w:r>
        <w:rPr>
          <w:rFonts w:ascii="Arial"/>
          <w:sz w:val="13"/>
        </w:rPr>
        <w:t xml:space="preserve">  taxing  authority  that  levies  taxes   or  assessments   on   </w:t>
      </w:r>
      <w:proofErr w:type="spellStart"/>
      <w:r>
        <w:rPr>
          <w:rFonts w:ascii="Arial"/>
          <w:sz w:val="13"/>
        </w:rPr>
        <w:t>reol</w:t>
      </w:r>
      <w:proofErr w:type="spellEnd"/>
      <w:r>
        <w:rPr>
          <w:rFonts w:ascii="Arial"/>
          <w:sz w:val="13"/>
        </w:rPr>
        <w:t xml:space="preserve">  property   or  by  the Public Records; (b) proceedings by a public ag</w:t>
      </w:r>
      <w:r>
        <w:rPr>
          <w:rFonts w:ascii="Arial"/>
          <w:sz w:val="13"/>
        </w:rPr>
        <w:t xml:space="preserve">ency  that  may  result  in  taxes  or </w:t>
      </w:r>
      <w:proofErr w:type="spellStart"/>
      <w:r>
        <w:rPr>
          <w:rFonts w:ascii="Arial"/>
          <w:sz w:val="13"/>
        </w:rPr>
        <w:t>ossessments</w:t>
      </w:r>
      <w:proofErr w:type="spellEnd"/>
      <w:r>
        <w:rPr>
          <w:rFonts w:ascii="Arial"/>
          <w:sz w:val="13"/>
        </w:rPr>
        <w:t>, or notices of such proceedings,  whether  or  not  shown  by  the  records  of such agency or by the Public</w:t>
      </w:r>
      <w:r>
        <w:rPr>
          <w:rFonts w:ascii="Arial"/>
          <w:spacing w:val="1"/>
          <w:sz w:val="13"/>
        </w:rPr>
        <w:t xml:space="preserve"> </w:t>
      </w:r>
      <w:r>
        <w:rPr>
          <w:rFonts w:ascii="Arial"/>
          <w:sz w:val="13"/>
        </w:rPr>
        <w:t>Records.</w:t>
      </w:r>
    </w:p>
    <w:p w14:paraId="1C4E4BE9" w14:textId="77777777" w:rsidR="0025122A" w:rsidRDefault="0025122A">
      <w:pPr>
        <w:pStyle w:val="BodyText"/>
        <w:spacing w:before="8"/>
        <w:rPr>
          <w:rFonts w:ascii="Arial"/>
          <w:sz w:val="13"/>
          <w:u w:val="none"/>
        </w:rPr>
      </w:pPr>
    </w:p>
    <w:p w14:paraId="02C2EAE9" w14:textId="77777777" w:rsidR="0025122A" w:rsidRDefault="00000BD3">
      <w:pPr>
        <w:pStyle w:val="ListParagraph"/>
        <w:numPr>
          <w:ilvl w:val="0"/>
          <w:numId w:val="5"/>
        </w:numPr>
        <w:tabs>
          <w:tab w:val="left" w:pos="1974"/>
        </w:tabs>
        <w:spacing w:line="261" w:lineRule="auto"/>
        <w:ind w:right="162" w:hanging="2"/>
        <w:rPr>
          <w:rFonts w:ascii="Arial"/>
          <w:sz w:val="13"/>
        </w:rPr>
      </w:pPr>
      <w:r>
        <w:rPr>
          <w:rFonts w:ascii="Arial"/>
          <w:sz w:val="13"/>
        </w:rPr>
        <w:t xml:space="preserve">(a) Unpatented mining </w:t>
      </w:r>
      <w:proofErr w:type="spellStart"/>
      <w:r>
        <w:rPr>
          <w:rFonts w:ascii="Arial"/>
          <w:sz w:val="13"/>
        </w:rPr>
        <w:t>cloims</w:t>
      </w:r>
      <w:proofErr w:type="spellEnd"/>
      <w:r>
        <w:rPr>
          <w:rFonts w:ascii="Arial"/>
          <w:sz w:val="13"/>
        </w:rPr>
        <w:t xml:space="preserve">; (b) </w:t>
      </w:r>
      <w:proofErr w:type="spellStart"/>
      <w:r>
        <w:rPr>
          <w:rFonts w:ascii="Arial"/>
          <w:sz w:val="13"/>
        </w:rPr>
        <w:t>reservotions</w:t>
      </w:r>
      <w:proofErr w:type="spellEnd"/>
      <w:r>
        <w:rPr>
          <w:rFonts w:ascii="Arial"/>
          <w:sz w:val="13"/>
        </w:rPr>
        <w:t xml:space="preserve"> or exceptions in </w:t>
      </w:r>
      <w:proofErr w:type="spellStart"/>
      <w:r>
        <w:rPr>
          <w:rFonts w:ascii="Arial"/>
          <w:sz w:val="13"/>
        </w:rPr>
        <w:t>potents</w:t>
      </w:r>
      <w:proofErr w:type="spellEnd"/>
      <w:r>
        <w:rPr>
          <w:rFonts w:ascii="Arial"/>
          <w:sz w:val="13"/>
        </w:rPr>
        <w:t xml:space="preserve"> or in Acts </w:t>
      </w:r>
      <w:proofErr w:type="spellStart"/>
      <w:r>
        <w:rPr>
          <w:rFonts w:ascii="Arial"/>
          <w:sz w:val="13"/>
        </w:rPr>
        <w:t>out</w:t>
      </w:r>
      <w:r>
        <w:rPr>
          <w:rFonts w:ascii="Arial"/>
          <w:sz w:val="13"/>
        </w:rPr>
        <w:t>horizing</w:t>
      </w:r>
      <w:proofErr w:type="spellEnd"/>
      <w:r>
        <w:rPr>
          <w:rFonts w:ascii="Arial"/>
          <w:sz w:val="13"/>
        </w:rPr>
        <w:t xml:space="preserve"> the issuance thereof; (c) water rights, claims or title to</w:t>
      </w:r>
      <w:r>
        <w:rPr>
          <w:rFonts w:ascii="Arial"/>
          <w:spacing w:val="33"/>
          <w:sz w:val="13"/>
        </w:rPr>
        <w:t xml:space="preserve"> </w:t>
      </w:r>
      <w:r>
        <w:rPr>
          <w:rFonts w:ascii="Arial"/>
          <w:sz w:val="13"/>
        </w:rPr>
        <w:t>water.</w:t>
      </w:r>
    </w:p>
    <w:p w14:paraId="0ABAA824" w14:textId="77777777" w:rsidR="0025122A" w:rsidRDefault="00000BD3">
      <w:pPr>
        <w:pStyle w:val="ListParagraph"/>
        <w:numPr>
          <w:ilvl w:val="0"/>
          <w:numId w:val="5"/>
        </w:numPr>
        <w:tabs>
          <w:tab w:val="left" w:pos="1972"/>
        </w:tabs>
        <w:spacing w:before="118"/>
        <w:ind w:left="1971" w:right="0" w:hanging="193"/>
        <w:rPr>
          <w:rFonts w:ascii="Arial Narrow"/>
          <w:sz w:val="14"/>
        </w:rPr>
      </w:pPr>
      <w:r>
        <w:rPr>
          <w:rFonts w:ascii="Arial Narrow"/>
          <w:sz w:val="14"/>
        </w:rPr>
        <w:t>EXISTING LEASES AND TENANCIES, IF</w:t>
      </w:r>
      <w:r>
        <w:rPr>
          <w:rFonts w:ascii="Arial Narrow"/>
          <w:spacing w:val="-7"/>
          <w:sz w:val="14"/>
        </w:rPr>
        <w:t xml:space="preserve"> </w:t>
      </w:r>
      <w:r>
        <w:rPr>
          <w:rFonts w:ascii="Arial Narrow"/>
          <w:sz w:val="14"/>
        </w:rPr>
        <w:t>ANY.</w:t>
      </w:r>
    </w:p>
    <w:p w14:paraId="35D12919" w14:textId="77777777" w:rsidR="0025122A" w:rsidRDefault="0025122A">
      <w:pPr>
        <w:pStyle w:val="BodyText"/>
        <w:spacing w:before="8"/>
        <w:rPr>
          <w:rFonts w:ascii="Arial Narrow"/>
          <w:sz w:val="12"/>
          <w:u w:val="none"/>
        </w:rPr>
      </w:pPr>
    </w:p>
    <w:p w14:paraId="34228182" w14:textId="77777777" w:rsidR="0025122A" w:rsidRDefault="00000BD3">
      <w:pPr>
        <w:pStyle w:val="ListParagraph"/>
        <w:numPr>
          <w:ilvl w:val="0"/>
          <w:numId w:val="5"/>
        </w:numPr>
        <w:tabs>
          <w:tab w:val="left" w:pos="1966"/>
        </w:tabs>
        <w:spacing w:line="218" w:lineRule="auto"/>
        <w:ind w:left="1773" w:right="77" w:firstLine="5"/>
        <w:rPr>
          <w:rFonts w:ascii="Arial Narrow"/>
          <w:sz w:val="14"/>
        </w:rPr>
      </w:pPr>
      <w:r>
        <w:rPr>
          <w:rFonts w:ascii="Arial Narrow"/>
          <w:sz w:val="14"/>
        </w:rPr>
        <w:t xml:space="preserve">TERMS, CONDITIONS, PROVISIONS, BURDENS, OBLIGATIONS AND </w:t>
      </w:r>
      <w:proofErr w:type="gramStart"/>
      <w:r>
        <w:rPr>
          <w:rFonts w:ascii="Arial Narrow"/>
          <w:sz w:val="14"/>
        </w:rPr>
        <w:t>EASEMENTS  AS</w:t>
      </w:r>
      <w:proofErr w:type="gramEnd"/>
      <w:r>
        <w:rPr>
          <w:rFonts w:ascii="Arial Narrow"/>
          <w:sz w:val="14"/>
        </w:rPr>
        <w:t xml:space="preserve">  SET FORTH AND GRANTED IN DECLARATION OF RESTRICTIONS AND GRANT OF EASEMENTS RECORDED JULY 01, 1983 IN BOOK 3750 AT PAGE 909. </w:t>
      </w:r>
      <w:proofErr w:type="gramStart"/>
      <w:r>
        <w:rPr>
          <w:rFonts w:ascii="Arial Narrow"/>
          <w:sz w:val="14"/>
        </w:rPr>
        <w:t>FIRST  AMENDMENT</w:t>
      </w:r>
      <w:proofErr w:type="gramEnd"/>
      <w:r>
        <w:rPr>
          <w:rFonts w:ascii="Arial Narrow"/>
          <w:sz w:val="14"/>
        </w:rPr>
        <w:t xml:space="preserve">  TO  SAID DECLARATION RECORDED DECEMBER 2, </w:t>
      </w:r>
      <w:r>
        <w:rPr>
          <w:rFonts w:ascii="Arial Narrow"/>
          <w:sz w:val="14"/>
        </w:rPr>
        <w:t xml:space="preserve">1994 IN BOOK 6571 AT PAGE 1245.  SECOND AMENDMENT TO SAID DECLARATION RECORDED JANUARY 29, </w:t>
      </w:r>
      <w:proofErr w:type="gramStart"/>
      <w:r>
        <w:rPr>
          <w:rFonts w:ascii="Arial Narrow"/>
          <w:sz w:val="14"/>
        </w:rPr>
        <w:t>2004</w:t>
      </w:r>
      <w:proofErr w:type="gramEnd"/>
      <w:r>
        <w:rPr>
          <w:rFonts w:ascii="Arial Narrow"/>
          <w:sz w:val="14"/>
        </w:rPr>
        <w:t xml:space="preserve"> UNDER RECEPTION NO. 204016205. THIRD AMENDMENT </w:t>
      </w:r>
      <w:proofErr w:type="gramStart"/>
      <w:r>
        <w:rPr>
          <w:rFonts w:ascii="Arial Narrow"/>
          <w:sz w:val="14"/>
        </w:rPr>
        <w:t>TO  SAID</w:t>
      </w:r>
      <w:proofErr w:type="gramEnd"/>
      <w:r>
        <w:rPr>
          <w:rFonts w:ascii="Arial Narrow"/>
          <w:sz w:val="14"/>
        </w:rPr>
        <w:t xml:space="preserve">  DECLARATION  RECORDED  FEBRUARY  19,  2013 UNDER RECEPTION NO. 213022221. </w:t>
      </w:r>
      <w:proofErr w:type="gramStart"/>
      <w:r>
        <w:rPr>
          <w:rFonts w:ascii="Arial Narrow"/>
          <w:sz w:val="14"/>
        </w:rPr>
        <w:t>ASSIGNMENT  AND</w:t>
      </w:r>
      <w:proofErr w:type="gramEnd"/>
      <w:r>
        <w:rPr>
          <w:rFonts w:ascii="Arial Narrow"/>
          <w:sz w:val="14"/>
        </w:rPr>
        <w:t xml:space="preserve">  ASSUMPTION  </w:t>
      </w:r>
      <w:r>
        <w:rPr>
          <w:rFonts w:ascii="Arial Narrow"/>
          <w:sz w:val="14"/>
        </w:rPr>
        <w:t>OF  RECIPROCAL EASEMENT AGREEMENT IN CONNECTION THERE\#ITH RECORDED SEPTEMBER 5,</w:t>
      </w:r>
      <w:r>
        <w:rPr>
          <w:rFonts w:ascii="Arial Narrow"/>
          <w:spacing w:val="6"/>
          <w:sz w:val="14"/>
        </w:rPr>
        <w:t xml:space="preserve"> </w:t>
      </w:r>
      <w:r>
        <w:rPr>
          <w:rFonts w:ascii="Arial Narrow"/>
          <w:sz w:val="14"/>
        </w:rPr>
        <w:t>2007</w:t>
      </w:r>
    </w:p>
    <w:p w14:paraId="2ACF3630" w14:textId="77777777" w:rsidR="0025122A" w:rsidRDefault="00000BD3">
      <w:pPr>
        <w:spacing w:line="153" w:lineRule="exact"/>
        <w:ind w:left="1774"/>
        <w:rPr>
          <w:rFonts w:ascii="Arial Narrow"/>
          <w:sz w:val="14"/>
        </w:rPr>
      </w:pPr>
      <w:r>
        <w:rPr>
          <w:rFonts w:ascii="Arial Narrow"/>
          <w:sz w:val="14"/>
        </w:rPr>
        <w:t>UNDER RECEPTION NO. 207115485.</w:t>
      </w:r>
    </w:p>
    <w:p w14:paraId="6A5EA0BC" w14:textId="77777777" w:rsidR="0025122A" w:rsidRDefault="00000BD3">
      <w:pPr>
        <w:spacing w:before="12"/>
        <w:ind w:left="1772"/>
        <w:rPr>
          <w:rFonts w:ascii="Arial Narrow"/>
          <w:sz w:val="13"/>
        </w:rPr>
      </w:pPr>
      <w:r>
        <w:rPr>
          <w:rFonts w:ascii="Arial Narrow"/>
          <w:w w:val="120"/>
          <w:sz w:val="13"/>
        </w:rPr>
        <w:t>Includes all of the subject property. Not plotted. "Sign Pylon 3" is plotted.</w:t>
      </w:r>
    </w:p>
    <w:p w14:paraId="4B492935" w14:textId="77777777" w:rsidR="0025122A" w:rsidRDefault="0025122A">
      <w:pPr>
        <w:pStyle w:val="BodyText"/>
        <w:spacing w:before="10"/>
        <w:rPr>
          <w:rFonts w:ascii="Arial Narrow"/>
          <w:sz w:val="12"/>
          <w:u w:val="none"/>
        </w:rPr>
      </w:pPr>
    </w:p>
    <w:p w14:paraId="50BEB915" w14:textId="77777777" w:rsidR="0025122A" w:rsidRDefault="00000BD3">
      <w:pPr>
        <w:pStyle w:val="ListParagraph"/>
        <w:numPr>
          <w:ilvl w:val="0"/>
          <w:numId w:val="5"/>
        </w:numPr>
        <w:tabs>
          <w:tab w:val="left" w:pos="2031"/>
        </w:tabs>
        <w:spacing w:line="218" w:lineRule="auto"/>
        <w:ind w:left="1767" w:right="167" w:firstLine="3"/>
        <w:rPr>
          <w:rFonts w:ascii="Arial Narrow"/>
          <w:sz w:val="14"/>
        </w:rPr>
      </w:pPr>
      <w:r>
        <w:rPr>
          <w:rFonts w:ascii="Arial Narrow"/>
          <w:w w:val="95"/>
          <w:sz w:val="14"/>
        </w:rPr>
        <w:t xml:space="preserve">TERMS, CONDITIONS, PROVISIONS, </w:t>
      </w:r>
      <w:proofErr w:type="gramStart"/>
      <w:r>
        <w:rPr>
          <w:rFonts w:ascii="Arial Narrow"/>
          <w:w w:val="95"/>
          <w:sz w:val="14"/>
        </w:rPr>
        <w:t>BURDENS,  OBLIGATIONS</w:t>
      </w:r>
      <w:proofErr w:type="gramEnd"/>
      <w:r>
        <w:rPr>
          <w:rFonts w:ascii="Arial Narrow"/>
          <w:w w:val="95"/>
          <w:sz w:val="14"/>
        </w:rPr>
        <w:t xml:space="preserve">  AND  E</w:t>
      </w:r>
      <w:r>
        <w:rPr>
          <w:rFonts w:ascii="Arial Narrow"/>
          <w:w w:val="95"/>
          <w:sz w:val="14"/>
        </w:rPr>
        <w:t xml:space="preserve">ASEMENTS  AS  SET </w:t>
      </w:r>
      <w:r>
        <w:rPr>
          <w:rFonts w:ascii="Arial"/>
          <w:w w:val="85"/>
          <w:sz w:val="14"/>
        </w:rPr>
        <w:t xml:space="preserve">FORTH AND GRANTED IN COMMON AREA MAINTENANCE AGREEMENT RECORDED JULY 01, </w:t>
      </w:r>
      <w:r>
        <w:rPr>
          <w:rFonts w:ascii="Arial"/>
          <w:w w:val="90"/>
          <w:sz w:val="14"/>
        </w:rPr>
        <w:t xml:space="preserve">1983 IN BOOK 3750 AT PAGE 929. FIRST AMENDMENT TO SAID AGREEMENT RECORDED </w:t>
      </w:r>
      <w:r>
        <w:rPr>
          <w:rFonts w:ascii="Arial"/>
          <w:w w:val="95"/>
          <w:sz w:val="14"/>
        </w:rPr>
        <w:t xml:space="preserve">DECEMBER 2, </w:t>
      </w:r>
      <w:proofErr w:type="gramStart"/>
      <w:r>
        <w:rPr>
          <w:rFonts w:ascii="Arial"/>
          <w:w w:val="95"/>
          <w:sz w:val="14"/>
        </w:rPr>
        <w:t>1994</w:t>
      </w:r>
      <w:proofErr w:type="gramEnd"/>
      <w:r>
        <w:rPr>
          <w:rFonts w:ascii="Arial"/>
          <w:w w:val="95"/>
          <w:sz w:val="14"/>
        </w:rPr>
        <w:t xml:space="preserve"> IN BOOK 6571 AT PAGE 1251. SECOND AMENDMENT FIRST </w:t>
      </w:r>
      <w:r>
        <w:rPr>
          <w:rFonts w:ascii="Arial"/>
          <w:w w:val="85"/>
          <w:sz w:val="14"/>
        </w:rPr>
        <w:t>AMENDMENT TO SAID AGREEM</w:t>
      </w:r>
      <w:r>
        <w:rPr>
          <w:rFonts w:ascii="Arial"/>
          <w:w w:val="85"/>
          <w:sz w:val="14"/>
        </w:rPr>
        <w:t xml:space="preserve">ENT RECORDED JANUARY 29, </w:t>
      </w:r>
      <w:proofErr w:type="gramStart"/>
      <w:r>
        <w:rPr>
          <w:rFonts w:ascii="Arial"/>
          <w:w w:val="85"/>
          <w:sz w:val="14"/>
        </w:rPr>
        <w:t>2004</w:t>
      </w:r>
      <w:proofErr w:type="gramEnd"/>
      <w:r>
        <w:rPr>
          <w:rFonts w:ascii="Arial"/>
          <w:w w:val="85"/>
          <w:sz w:val="14"/>
        </w:rPr>
        <w:t xml:space="preserve"> UNDER RECEPTION NO. 204016204. ASSIGNMENT AND ASSUMPTION OF RECIPROCAL EASEMENT AGREEMENT IN </w:t>
      </w:r>
      <w:r>
        <w:rPr>
          <w:rFonts w:ascii="Arial"/>
          <w:w w:val="90"/>
          <w:sz w:val="14"/>
        </w:rPr>
        <w:t xml:space="preserve">CONNECTION THEREWITH RECORDED SEPTEMBER 5, </w:t>
      </w:r>
      <w:proofErr w:type="gramStart"/>
      <w:r>
        <w:rPr>
          <w:rFonts w:ascii="Arial"/>
          <w:w w:val="90"/>
          <w:sz w:val="14"/>
        </w:rPr>
        <w:t>2007</w:t>
      </w:r>
      <w:proofErr w:type="gramEnd"/>
      <w:r>
        <w:rPr>
          <w:rFonts w:ascii="Arial"/>
          <w:w w:val="90"/>
          <w:sz w:val="14"/>
        </w:rPr>
        <w:t xml:space="preserve"> UNDER RECEPTION NO. </w:t>
      </w:r>
      <w:r>
        <w:rPr>
          <w:rFonts w:ascii="Arial"/>
          <w:w w:val="95"/>
          <w:sz w:val="14"/>
        </w:rPr>
        <w:t>207115485.</w:t>
      </w:r>
    </w:p>
    <w:p w14:paraId="3FCF4ADF" w14:textId="77777777" w:rsidR="0025122A" w:rsidRDefault="00000BD3">
      <w:pPr>
        <w:ind w:left="1770"/>
        <w:rPr>
          <w:rFonts w:ascii="Arial"/>
          <w:sz w:val="13"/>
        </w:rPr>
      </w:pPr>
      <w:r>
        <w:rPr>
          <w:rFonts w:ascii="Arial"/>
          <w:sz w:val="13"/>
        </w:rPr>
        <w:t>Includes all of the subject property. Not plotted.</w:t>
      </w:r>
    </w:p>
    <w:p w14:paraId="0E782A9A" w14:textId="77777777" w:rsidR="0025122A" w:rsidRDefault="0025122A">
      <w:pPr>
        <w:pStyle w:val="BodyText"/>
        <w:spacing w:before="10"/>
        <w:rPr>
          <w:rFonts w:ascii="Arial"/>
          <w:sz w:val="12"/>
          <w:u w:val="none"/>
        </w:rPr>
      </w:pPr>
    </w:p>
    <w:p w14:paraId="33070467" w14:textId="77777777" w:rsidR="0025122A" w:rsidRDefault="00000BD3">
      <w:pPr>
        <w:pStyle w:val="ListParagraph"/>
        <w:numPr>
          <w:ilvl w:val="0"/>
          <w:numId w:val="5"/>
        </w:numPr>
        <w:tabs>
          <w:tab w:val="left" w:pos="2031"/>
        </w:tabs>
        <w:spacing w:line="189" w:lineRule="auto"/>
        <w:ind w:left="1773" w:right="522" w:hanging="4"/>
        <w:rPr>
          <w:rFonts w:ascii="Arial Narrow" w:hAnsi="Arial Narrow"/>
          <w:sz w:val="16"/>
        </w:rPr>
      </w:pPr>
      <w:r>
        <w:rPr>
          <w:rFonts w:ascii="Arial Narrow" w:hAnsi="Arial Narrow"/>
          <w:w w:val="90"/>
          <w:sz w:val="16"/>
        </w:rPr>
        <w:t>TH</w:t>
      </w:r>
      <w:r>
        <w:rPr>
          <w:rFonts w:ascii="Arial Narrow" w:hAnsi="Arial Narrow"/>
          <w:w w:val="90"/>
          <w:sz w:val="16"/>
        </w:rPr>
        <w:t xml:space="preserve">E EFFECT OF RESOLUTION NO. 90—171, LAND USE—61 REGARDING ZONING, </w:t>
      </w:r>
      <w:r>
        <w:rPr>
          <w:rFonts w:ascii="Arial Narrow" w:hAnsi="Arial Narrow"/>
          <w:w w:val="95"/>
          <w:sz w:val="16"/>
        </w:rPr>
        <w:t xml:space="preserve">RECORDED OCTOBER 18, </w:t>
      </w:r>
      <w:proofErr w:type="gramStart"/>
      <w:r>
        <w:rPr>
          <w:rFonts w:ascii="Arial Narrow" w:hAnsi="Arial Narrow"/>
          <w:w w:val="95"/>
          <w:sz w:val="16"/>
        </w:rPr>
        <w:t>1990</w:t>
      </w:r>
      <w:proofErr w:type="gramEnd"/>
      <w:r>
        <w:rPr>
          <w:rFonts w:ascii="Arial Narrow" w:hAnsi="Arial Narrow"/>
          <w:w w:val="95"/>
          <w:sz w:val="16"/>
        </w:rPr>
        <w:t xml:space="preserve"> IN BOOK 5782 AT PAGE</w:t>
      </w:r>
      <w:r>
        <w:rPr>
          <w:rFonts w:ascii="Arial Narrow" w:hAnsi="Arial Narrow"/>
          <w:spacing w:val="8"/>
          <w:w w:val="95"/>
          <w:sz w:val="16"/>
        </w:rPr>
        <w:t xml:space="preserve"> </w:t>
      </w:r>
      <w:r>
        <w:rPr>
          <w:rFonts w:ascii="Arial Narrow" w:hAnsi="Arial Narrow"/>
          <w:w w:val="95"/>
          <w:sz w:val="16"/>
        </w:rPr>
        <w:t>778.</w:t>
      </w:r>
    </w:p>
    <w:p w14:paraId="2F40AE93" w14:textId="77777777" w:rsidR="0025122A" w:rsidRDefault="00000BD3">
      <w:pPr>
        <w:spacing w:line="155" w:lineRule="exact"/>
        <w:ind w:left="1771"/>
        <w:rPr>
          <w:rFonts w:ascii="Arial Narrow"/>
          <w:sz w:val="15"/>
        </w:rPr>
      </w:pPr>
      <w:r>
        <w:rPr>
          <w:rFonts w:ascii="Arial Narrow"/>
          <w:w w:val="105"/>
          <w:sz w:val="15"/>
        </w:rPr>
        <w:t>Includes all of the subject property. Not plotted.</w:t>
      </w:r>
    </w:p>
    <w:p w14:paraId="5F75F7FF" w14:textId="77777777" w:rsidR="0025122A" w:rsidRDefault="00000BD3">
      <w:pPr>
        <w:pStyle w:val="ListParagraph"/>
        <w:numPr>
          <w:ilvl w:val="0"/>
          <w:numId w:val="5"/>
        </w:numPr>
        <w:tabs>
          <w:tab w:val="left" w:pos="2034"/>
        </w:tabs>
        <w:spacing w:before="143" w:line="220" w:lineRule="auto"/>
        <w:ind w:left="1774" w:right="182" w:hanging="4"/>
        <w:rPr>
          <w:rFonts w:ascii="Arial Narrow" w:hAnsi="Arial Narrow"/>
          <w:sz w:val="14"/>
        </w:rPr>
      </w:pPr>
      <w:r>
        <w:rPr>
          <w:rFonts w:ascii="Arial Narrow" w:hAnsi="Arial Narrow"/>
          <w:sz w:val="14"/>
        </w:rPr>
        <w:t xml:space="preserve">EASEMENTS, CONDITIONS, COVENANTS, RESTRICTIONS, RESERVATIONS AND NOTES ON THE PLAT OF PEDRICK—ECKERD FILING NO. 3 RECORDED JANUARY 29, </w:t>
      </w:r>
      <w:proofErr w:type="gramStart"/>
      <w:r>
        <w:rPr>
          <w:rFonts w:ascii="Arial Narrow" w:hAnsi="Arial Narrow"/>
          <w:sz w:val="14"/>
        </w:rPr>
        <w:t>2004</w:t>
      </w:r>
      <w:proofErr w:type="gramEnd"/>
      <w:r>
        <w:rPr>
          <w:rFonts w:ascii="Arial Narrow" w:hAnsi="Arial Narrow"/>
          <w:sz w:val="14"/>
        </w:rPr>
        <w:t xml:space="preserve"> UNDER RECEPTION NO.</w:t>
      </w:r>
      <w:r>
        <w:rPr>
          <w:rFonts w:ascii="Arial Narrow" w:hAnsi="Arial Narrow"/>
          <w:spacing w:val="5"/>
          <w:sz w:val="14"/>
        </w:rPr>
        <w:t xml:space="preserve"> </w:t>
      </w:r>
      <w:r>
        <w:rPr>
          <w:rFonts w:ascii="Arial Narrow" w:hAnsi="Arial Narrow"/>
          <w:sz w:val="14"/>
        </w:rPr>
        <w:t>204016203.</w:t>
      </w:r>
    </w:p>
    <w:p w14:paraId="4BB7CD20" w14:textId="77777777" w:rsidR="0025122A" w:rsidRDefault="00000BD3">
      <w:pPr>
        <w:spacing w:before="140" w:line="223" w:lineRule="auto"/>
        <w:ind w:left="1773"/>
        <w:rPr>
          <w:rFonts w:ascii="Arial Narrow" w:hAnsi="Arial Narrow"/>
          <w:sz w:val="14"/>
        </w:rPr>
      </w:pPr>
      <w:r>
        <w:rPr>
          <w:rFonts w:ascii="Arial Narrow" w:hAnsi="Arial Narrow"/>
          <w:sz w:val="14"/>
        </w:rPr>
        <w:t>EL PAS0 COUNTY RESOLUTION NO. 04—23 IN CONJUNCTION WITH SAID PLAT RECORDED FEBRUARY 0</w:t>
      </w:r>
      <w:r>
        <w:rPr>
          <w:rFonts w:ascii="Arial Narrow" w:hAnsi="Arial Narrow"/>
          <w:sz w:val="14"/>
        </w:rPr>
        <w:t xml:space="preserve">1, </w:t>
      </w:r>
      <w:proofErr w:type="gramStart"/>
      <w:r>
        <w:rPr>
          <w:rFonts w:ascii="Arial Narrow" w:hAnsi="Arial Narrow"/>
          <w:sz w:val="14"/>
        </w:rPr>
        <w:t>2005</w:t>
      </w:r>
      <w:proofErr w:type="gramEnd"/>
      <w:r>
        <w:rPr>
          <w:rFonts w:ascii="Arial Narrow" w:hAnsi="Arial Narrow"/>
          <w:sz w:val="14"/>
        </w:rPr>
        <w:t xml:space="preserve"> UNDER RECEPTION NO. 205015812.</w:t>
      </w:r>
    </w:p>
    <w:p w14:paraId="65451625" w14:textId="77777777" w:rsidR="0025122A" w:rsidRDefault="00000BD3">
      <w:pPr>
        <w:spacing w:line="152" w:lineRule="exact"/>
        <w:ind w:left="1772"/>
        <w:rPr>
          <w:rFonts w:ascii="Arial Narrow"/>
          <w:sz w:val="14"/>
        </w:rPr>
      </w:pPr>
      <w:r>
        <w:rPr>
          <w:rFonts w:ascii="Arial Narrow"/>
          <w:w w:val="110"/>
          <w:sz w:val="14"/>
        </w:rPr>
        <w:t xml:space="preserve">Includes all of the subject property. </w:t>
      </w:r>
      <w:proofErr w:type="spellStart"/>
      <w:r>
        <w:rPr>
          <w:rFonts w:ascii="Arial Narrow"/>
          <w:w w:val="110"/>
          <w:sz w:val="14"/>
        </w:rPr>
        <w:t>Eosements</w:t>
      </w:r>
      <w:proofErr w:type="spellEnd"/>
      <w:r>
        <w:rPr>
          <w:rFonts w:ascii="Arial Narrow"/>
          <w:w w:val="110"/>
          <w:sz w:val="14"/>
        </w:rPr>
        <w:t xml:space="preserve"> are plotted.</w:t>
      </w:r>
    </w:p>
    <w:p w14:paraId="266F7B42" w14:textId="77777777" w:rsidR="0025122A" w:rsidRDefault="00000BD3">
      <w:pPr>
        <w:pStyle w:val="ListParagraph"/>
        <w:numPr>
          <w:ilvl w:val="0"/>
          <w:numId w:val="5"/>
        </w:numPr>
        <w:tabs>
          <w:tab w:val="left" w:pos="2031"/>
        </w:tabs>
        <w:spacing w:before="139" w:line="223" w:lineRule="auto"/>
        <w:ind w:left="1778" w:right="38" w:hanging="8"/>
        <w:rPr>
          <w:rFonts w:ascii="Arial Narrow"/>
          <w:sz w:val="14"/>
        </w:rPr>
      </w:pPr>
      <w:r>
        <w:rPr>
          <w:rFonts w:ascii="Arial Narrow"/>
          <w:sz w:val="14"/>
        </w:rPr>
        <w:t xml:space="preserve">TERMS, CONDITIONS, PROVISIONS, BURDENS AND OBLIGATIONS AS SET FORTH IN SUBDIVISION IMPROVEMENTS AGREEMENT RECORDED JANUARY 29, </w:t>
      </w:r>
      <w:proofErr w:type="gramStart"/>
      <w:r>
        <w:rPr>
          <w:rFonts w:ascii="Arial Narrow"/>
          <w:sz w:val="14"/>
        </w:rPr>
        <w:t>2004</w:t>
      </w:r>
      <w:proofErr w:type="gramEnd"/>
      <w:r>
        <w:rPr>
          <w:rFonts w:ascii="Arial Narrow"/>
          <w:sz w:val="14"/>
        </w:rPr>
        <w:t xml:space="preserve"> UNDER</w:t>
      </w:r>
      <w:r>
        <w:rPr>
          <w:rFonts w:ascii="Arial Narrow"/>
          <w:spacing w:val="11"/>
          <w:sz w:val="14"/>
        </w:rPr>
        <w:t xml:space="preserve"> </w:t>
      </w:r>
      <w:r>
        <w:rPr>
          <w:rFonts w:ascii="Arial Narrow"/>
          <w:sz w:val="14"/>
        </w:rPr>
        <w:t>RECEPTION</w:t>
      </w:r>
    </w:p>
    <w:p w14:paraId="1DD86972" w14:textId="77777777" w:rsidR="0025122A" w:rsidRDefault="00000BD3">
      <w:pPr>
        <w:pStyle w:val="BodyText"/>
        <w:rPr>
          <w:rFonts w:ascii="Arial Narrow"/>
          <w:sz w:val="22"/>
          <w:u w:val="none"/>
        </w:rPr>
      </w:pPr>
      <w:r>
        <w:rPr>
          <w:u w:val="none"/>
        </w:rPr>
        <w:br w:type="column"/>
      </w:r>
    </w:p>
    <w:p w14:paraId="1252056C" w14:textId="77777777" w:rsidR="0025122A" w:rsidRDefault="0025122A">
      <w:pPr>
        <w:pStyle w:val="BodyText"/>
        <w:rPr>
          <w:rFonts w:ascii="Arial Narrow"/>
          <w:sz w:val="22"/>
          <w:u w:val="none"/>
        </w:rPr>
      </w:pPr>
    </w:p>
    <w:p w14:paraId="6FA6ACE4" w14:textId="77777777" w:rsidR="0025122A" w:rsidRDefault="0025122A">
      <w:pPr>
        <w:pStyle w:val="BodyText"/>
        <w:rPr>
          <w:rFonts w:ascii="Arial Narrow"/>
          <w:sz w:val="22"/>
          <w:u w:val="none"/>
        </w:rPr>
      </w:pPr>
    </w:p>
    <w:p w14:paraId="68438A8E" w14:textId="77777777" w:rsidR="0025122A" w:rsidRDefault="0025122A">
      <w:pPr>
        <w:pStyle w:val="BodyText"/>
        <w:rPr>
          <w:rFonts w:ascii="Arial Narrow"/>
          <w:sz w:val="22"/>
          <w:u w:val="none"/>
        </w:rPr>
      </w:pPr>
    </w:p>
    <w:p w14:paraId="022760CD" w14:textId="77777777" w:rsidR="0025122A" w:rsidRDefault="0025122A">
      <w:pPr>
        <w:pStyle w:val="BodyText"/>
        <w:rPr>
          <w:rFonts w:ascii="Arial Narrow"/>
          <w:sz w:val="22"/>
          <w:u w:val="none"/>
        </w:rPr>
      </w:pPr>
    </w:p>
    <w:p w14:paraId="3BB94B93" w14:textId="77777777" w:rsidR="0025122A" w:rsidRDefault="0025122A">
      <w:pPr>
        <w:pStyle w:val="BodyText"/>
        <w:rPr>
          <w:rFonts w:ascii="Arial Narrow"/>
          <w:sz w:val="22"/>
          <w:u w:val="none"/>
        </w:rPr>
      </w:pPr>
    </w:p>
    <w:p w14:paraId="4E951B99" w14:textId="77777777" w:rsidR="0025122A" w:rsidRDefault="0025122A">
      <w:pPr>
        <w:pStyle w:val="BodyText"/>
        <w:rPr>
          <w:rFonts w:ascii="Arial Narrow"/>
          <w:sz w:val="22"/>
          <w:u w:val="none"/>
        </w:rPr>
      </w:pPr>
    </w:p>
    <w:p w14:paraId="49509B37" w14:textId="77777777" w:rsidR="0025122A" w:rsidRDefault="0025122A">
      <w:pPr>
        <w:pStyle w:val="BodyText"/>
        <w:rPr>
          <w:rFonts w:ascii="Arial Narrow"/>
          <w:sz w:val="22"/>
          <w:u w:val="none"/>
        </w:rPr>
      </w:pPr>
    </w:p>
    <w:p w14:paraId="345F76A1" w14:textId="77777777" w:rsidR="0025122A" w:rsidRDefault="0025122A">
      <w:pPr>
        <w:pStyle w:val="BodyText"/>
        <w:rPr>
          <w:rFonts w:ascii="Arial Narrow"/>
          <w:sz w:val="22"/>
          <w:u w:val="none"/>
        </w:rPr>
      </w:pPr>
    </w:p>
    <w:p w14:paraId="4D56DCAC" w14:textId="77777777" w:rsidR="0025122A" w:rsidRDefault="0025122A">
      <w:pPr>
        <w:pStyle w:val="BodyText"/>
        <w:rPr>
          <w:rFonts w:ascii="Arial Narrow"/>
          <w:sz w:val="22"/>
          <w:u w:val="none"/>
        </w:rPr>
      </w:pPr>
    </w:p>
    <w:p w14:paraId="185C98B0" w14:textId="77777777" w:rsidR="0025122A" w:rsidRDefault="0025122A">
      <w:pPr>
        <w:pStyle w:val="BodyText"/>
        <w:rPr>
          <w:rFonts w:ascii="Arial Narrow"/>
          <w:sz w:val="22"/>
          <w:u w:val="none"/>
        </w:rPr>
      </w:pPr>
    </w:p>
    <w:p w14:paraId="335A687D" w14:textId="77777777" w:rsidR="0025122A" w:rsidRDefault="0025122A">
      <w:pPr>
        <w:pStyle w:val="BodyText"/>
        <w:rPr>
          <w:rFonts w:ascii="Arial Narrow"/>
          <w:sz w:val="22"/>
          <w:u w:val="none"/>
        </w:rPr>
      </w:pPr>
    </w:p>
    <w:p w14:paraId="2E674101" w14:textId="77777777" w:rsidR="0025122A" w:rsidRDefault="0025122A">
      <w:pPr>
        <w:pStyle w:val="BodyText"/>
        <w:rPr>
          <w:rFonts w:ascii="Arial Narrow"/>
          <w:sz w:val="22"/>
          <w:u w:val="none"/>
        </w:rPr>
      </w:pPr>
    </w:p>
    <w:p w14:paraId="4A3582AD" w14:textId="77777777" w:rsidR="0025122A" w:rsidRDefault="0025122A">
      <w:pPr>
        <w:pStyle w:val="BodyText"/>
        <w:rPr>
          <w:rFonts w:ascii="Arial Narrow"/>
          <w:sz w:val="22"/>
          <w:u w:val="none"/>
        </w:rPr>
      </w:pPr>
    </w:p>
    <w:p w14:paraId="01E31359" w14:textId="77777777" w:rsidR="0025122A" w:rsidRDefault="0025122A">
      <w:pPr>
        <w:pStyle w:val="BodyText"/>
        <w:rPr>
          <w:rFonts w:ascii="Arial Narrow"/>
          <w:sz w:val="22"/>
          <w:u w:val="none"/>
        </w:rPr>
      </w:pPr>
    </w:p>
    <w:p w14:paraId="7F69F167" w14:textId="77777777" w:rsidR="0025122A" w:rsidRDefault="0025122A">
      <w:pPr>
        <w:pStyle w:val="BodyText"/>
        <w:rPr>
          <w:rFonts w:ascii="Arial Narrow"/>
          <w:sz w:val="22"/>
          <w:u w:val="none"/>
        </w:rPr>
      </w:pPr>
    </w:p>
    <w:p w14:paraId="1E5F05D7" w14:textId="77777777" w:rsidR="0025122A" w:rsidRDefault="0025122A">
      <w:pPr>
        <w:pStyle w:val="BodyText"/>
        <w:rPr>
          <w:rFonts w:ascii="Arial Narrow"/>
          <w:sz w:val="22"/>
          <w:u w:val="none"/>
        </w:rPr>
      </w:pPr>
    </w:p>
    <w:p w14:paraId="3E6FD89B" w14:textId="77777777" w:rsidR="0025122A" w:rsidRDefault="0025122A">
      <w:pPr>
        <w:pStyle w:val="BodyText"/>
        <w:rPr>
          <w:rFonts w:ascii="Arial Narrow"/>
          <w:sz w:val="22"/>
          <w:u w:val="none"/>
        </w:rPr>
      </w:pPr>
    </w:p>
    <w:p w14:paraId="63D5816E" w14:textId="77777777" w:rsidR="0025122A" w:rsidRDefault="0025122A">
      <w:pPr>
        <w:pStyle w:val="BodyText"/>
        <w:rPr>
          <w:rFonts w:ascii="Arial Narrow"/>
          <w:sz w:val="22"/>
          <w:u w:val="none"/>
        </w:rPr>
      </w:pPr>
    </w:p>
    <w:p w14:paraId="10D351F9" w14:textId="77777777" w:rsidR="0025122A" w:rsidRDefault="0025122A">
      <w:pPr>
        <w:pStyle w:val="BodyText"/>
        <w:rPr>
          <w:rFonts w:ascii="Arial Narrow"/>
          <w:sz w:val="22"/>
          <w:u w:val="none"/>
        </w:rPr>
      </w:pPr>
    </w:p>
    <w:p w14:paraId="15FC7E59" w14:textId="77777777" w:rsidR="0025122A" w:rsidRDefault="0025122A">
      <w:pPr>
        <w:pStyle w:val="BodyText"/>
        <w:rPr>
          <w:rFonts w:ascii="Arial Narrow"/>
          <w:sz w:val="22"/>
          <w:u w:val="none"/>
        </w:rPr>
      </w:pPr>
    </w:p>
    <w:p w14:paraId="1287DB5A" w14:textId="77777777" w:rsidR="0025122A" w:rsidRDefault="0025122A">
      <w:pPr>
        <w:pStyle w:val="BodyText"/>
        <w:rPr>
          <w:rFonts w:ascii="Arial Narrow"/>
          <w:sz w:val="22"/>
          <w:u w:val="none"/>
        </w:rPr>
      </w:pPr>
    </w:p>
    <w:p w14:paraId="00F6B5F6" w14:textId="77777777" w:rsidR="0025122A" w:rsidRDefault="0025122A">
      <w:pPr>
        <w:pStyle w:val="BodyText"/>
        <w:rPr>
          <w:rFonts w:ascii="Arial Narrow"/>
          <w:sz w:val="22"/>
          <w:u w:val="none"/>
        </w:rPr>
      </w:pPr>
    </w:p>
    <w:p w14:paraId="13AF3C91" w14:textId="77777777" w:rsidR="0025122A" w:rsidRDefault="0025122A">
      <w:pPr>
        <w:pStyle w:val="BodyText"/>
        <w:rPr>
          <w:rFonts w:ascii="Arial Narrow"/>
          <w:sz w:val="22"/>
          <w:u w:val="none"/>
        </w:rPr>
      </w:pPr>
    </w:p>
    <w:p w14:paraId="44B341DF" w14:textId="77777777" w:rsidR="0025122A" w:rsidRDefault="0025122A">
      <w:pPr>
        <w:pStyle w:val="BodyText"/>
        <w:rPr>
          <w:rFonts w:ascii="Arial Narrow"/>
          <w:sz w:val="22"/>
          <w:u w:val="none"/>
        </w:rPr>
      </w:pPr>
    </w:p>
    <w:p w14:paraId="2BF2DA06" w14:textId="77777777" w:rsidR="0025122A" w:rsidRDefault="0025122A">
      <w:pPr>
        <w:pStyle w:val="BodyText"/>
        <w:rPr>
          <w:rFonts w:ascii="Arial Narrow"/>
          <w:sz w:val="22"/>
          <w:u w:val="none"/>
        </w:rPr>
      </w:pPr>
    </w:p>
    <w:p w14:paraId="1EA2D76C" w14:textId="77777777" w:rsidR="0025122A" w:rsidRDefault="0025122A">
      <w:pPr>
        <w:pStyle w:val="BodyText"/>
        <w:rPr>
          <w:rFonts w:ascii="Arial Narrow"/>
          <w:sz w:val="22"/>
          <w:u w:val="none"/>
        </w:rPr>
      </w:pPr>
    </w:p>
    <w:p w14:paraId="682F0966" w14:textId="77777777" w:rsidR="0025122A" w:rsidRDefault="0025122A">
      <w:pPr>
        <w:pStyle w:val="BodyText"/>
        <w:rPr>
          <w:rFonts w:ascii="Arial Narrow"/>
          <w:sz w:val="22"/>
          <w:u w:val="none"/>
        </w:rPr>
      </w:pPr>
    </w:p>
    <w:p w14:paraId="6F886C9D" w14:textId="77777777" w:rsidR="0025122A" w:rsidRDefault="0025122A">
      <w:pPr>
        <w:pStyle w:val="BodyText"/>
        <w:rPr>
          <w:rFonts w:ascii="Arial Narrow"/>
          <w:sz w:val="22"/>
          <w:u w:val="none"/>
        </w:rPr>
      </w:pPr>
    </w:p>
    <w:p w14:paraId="5FBBA5B7" w14:textId="77777777" w:rsidR="0025122A" w:rsidRDefault="0025122A">
      <w:pPr>
        <w:pStyle w:val="BodyText"/>
        <w:rPr>
          <w:rFonts w:ascii="Arial Narrow"/>
          <w:sz w:val="22"/>
          <w:u w:val="none"/>
        </w:rPr>
      </w:pPr>
    </w:p>
    <w:p w14:paraId="3CD13FDD" w14:textId="77777777" w:rsidR="0025122A" w:rsidRDefault="0025122A">
      <w:pPr>
        <w:pStyle w:val="BodyText"/>
        <w:rPr>
          <w:rFonts w:ascii="Arial Narrow"/>
          <w:sz w:val="22"/>
          <w:u w:val="none"/>
        </w:rPr>
      </w:pPr>
    </w:p>
    <w:p w14:paraId="428BC7B8" w14:textId="77777777" w:rsidR="0025122A" w:rsidRDefault="0025122A">
      <w:pPr>
        <w:pStyle w:val="BodyText"/>
        <w:rPr>
          <w:rFonts w:ascii="Arial Narrow"/>
          <w:sz w:val="22"/>
          <w:u w:val="none"/>
        </w:rPr>
      </w:pPr>
    </w:p>
    <w:p w14:paraId="0779ADCC" w14:textId="77777777" w:rsidR="0025122A" w:rsidRDefault="0025122A">
      <w:pPr>
        <w:pStyle w:val="BodyText"/>
        <w:rPr>
          <w:rFonts w:ascii="Arial Narrow"/>
          <w:sz w:val="22"/>
          <w:u w:val="none"/>
        </w:rPr>
      </w:pPr>
    </w:p>
    <w:p w14:paraId="620D1751" w14:textId="77777777" w:rsidR="0025122A" w:rsidRDefault="0025122A">
      <w:pPr>
        <w:pStyle w:val="BodyText"/>
        <w:rPr>
          <w:rFonts w:ascii="Arial Narrow"/>
          <w:sz w:val="22"/>
          <w:u w:val="none"/>
        </w:rPr>
      </w:pPr>
    </w:p>
    <w:p w14:paraId="2B445EB6" w14:textId="77777777" w:rsidR="0025122A" w:rsidRDefault="0025122A">
      <w:pPr>
        <w:pStyle w:val="BodyText"/>
        <w:rPr>
          <w:rFonts w:ascii="Arial Narrow"/>
          <w:sz w:val="22"/>
          <w:u w:val="none"/>
        </w:rPr>
      </w:pPr>
    </w:p>
    <w:p w14:paraId="78F22F40" w14:textId="77777777" w:rsidR="0025122A" w:rsidRDefault="0025122A">
      <w:pPr>
        <w:pStyle w:val="BodyText"/>
        <w:rPr>
          <w:rFonts w:ascii="Arial Narrow"/>
          <w:sz w:val="22"/>
          <w:u w:val="none"/>
        </w:rPr>
      </w:pPr>
    </w:p>
    <w:p w14:paraId="7E0BA0DC" w14:textId="77777777" w:rsidR="0025122A" w:rsidRDefault="0025122A">
      <w:pPr>
        <w:pStyle w:val="BodyText"/>
        <w:rPr>
          <w:rFonts w:ascii="Arial Narrow"/>
          <w:sz w:val="22"/>
          <w:u w:val="none"/>
        </w:rPr>
      </w:pPr>
    </w:p>
    <w:p w14:paraId="1F270672" w14:textId="77777777" w:rsidR="0025122A" w:rsidRDefault="0025122A">
      <w:pPr>
        <w:pStyle w:val="BodyText"/>
        <w:rPr>
          <w:rFonts w:ascii="Arial Narrow"/>
          <w:sz w:val="22"/>
          <w:u w:val="none"/>
        </w:rPr>
      </w:pPr>
    </w:p>
    <w:p w14:paraId="372EF3E5" w14:textId="77777777" w:rsidR="0025122A" w:rsidRDefault="0025122A">
      <w:pPr>
        <w:pStyle w:val="BodyText"/>
        <w:rPr>
          <w:rFonts w:ascii="Arial Narrow"/>
          <w:sz w:val="22"/>
          <w:u w:val="none"/>
        </w:rPr>
      </w:pPr>
    </w:p>
    <w:p w14:paraId="1F4F5FAD" w14:textId="77777777" w:rsidR="0025122A" w:rsidRDefault="0025122A">
      <w:pPr>
        <w:pStyle w:val="BodyText"/>
        <w:rPr>
          <w:rFonts w:ascii="Arial Narrow"/>
          <w:sz w:val="22"/>
          <w:u w:val="none"/>
        </w:rPr>
      </w:pPr>
    </w:p>
    <w:p w14:paraId="43162E43" w14:textId="77777777" w:rsidR="0025122A" w:rsidRDefault="0025122A">
      <w:pPr>
        <w:pStyle w:val="BodyText"/>
        <w:rPr>
          <w:rFonts w:ascii="Arial Narrow"/>
          <w:sz w:val="22"/>
          <w:u w:val="none"/>
        </w:rPr>
      </w:pPr>
    </w:p>
    <w:p w14:paraId="44F9A5F1" w14:textId="77777777" w:rsidR="0025122A" w:rsidRDefault="0025122A">
      <w:pPr>
        <w:pStyle w:val="BodyText"/>
        <w:rPr>
          <w:rFonts w:ascii="Arial Narrow"/>
          <w:sz w:val="22"/>
          <w:u w:val="none"/>
        </w:rPr>
      </w:pPr>
    </w:p>
    <w:p w14:paraId="385FF414" w14:textId="77777777" w:rsidR="0025122A" w:rsidRDefault="0025122A">
      <w:pPr>
        <w:pStyle w:val="BodyText"/>
        <w:rPr>
          <w:rFonts w:ascii="Arial Narrow"/>
          <w:sz w:val="22"/>
          <w:u w:val="none"/>
        </w:rPr>
      </w:pPr>
    </w:p>
    <w:p w14:paraId="542381D3" w14:textId="77777777" w:rsidR="0025122A" w:rsidRDefault="0025122A">
      <w:pPr>
        <w:pStyle w:val="BodyText"/>
        <w:rPr>
          <w:rFonts w:ascii="Arial Narrow"/>
          <w:sz w:val="22"/>
          <w:u w:val="none"/>
        </w:rPr>
      </w:pPr>
    </w:p>
    <w:p w14:paraId="71385E55" w14:textId="77777777" w:rsidR="0025122A" w:rsidRDefault="0025122A">
      <w:pPr>
        <w:pStyle w:val="BodyText"/>
        <w:spacing w:before="4"/>
        <w:rPr>
          <w:rFonts w:ascii="Arial Narrow"/>
          <w:sz w:val="29"/>
          <w:u w:val="none"/>
        </w:rPr>
      </w:pPr>
    </w:p>
    <w:p w14:paraId="1A87C530" w14:textId="77777777" w:rsidR="0025122A" w:rsidRDefault="00000BD3">
      <w:pPr>
        <w:ind w:left="1767"/>
        <w:rPr>
          <w:rFonts w:ascii="Arial" w:hAnsi="Arial"/>
          <w:sz w:val="20"/>
        </w:rPr>
      </w:pPr>
      <w:r>
        <w:rPr>
          <w:rFonts w:ascii="Arial" w:hAnsi="Arial"/>
          <w:w w:val="75"/>
          <w:sz w:val="20"/>
          <w:u w:val="single"/>
        </w:rPr>
        <w:t>SURVEYOR’S</w:t>
      </w:r>
      <w:r>
        <w:rPr>
          <w:rFonts w:ascii="Arial" w:hAnsi="Arial"/>
          <w:w w:val="75"/>
          <w:sz w:val="20"/>
        </w:rPr>
        <w:t xml:space="preserve"> </w:t>
      </w:r>
      <w:r>
        <w:rPr>
          <w:rFonts w:ascii="Arial" w:hAnsi="Arial"/>
          <w:w w:val="75"/>
          <w:sz w:val="20"/>
          <w:u w:val="single"/>
        </w:rPr>
        <w:t>CERTIFICATION</w:t>
      </w:r>
      <w:r>
        <w:rPr>
          <w:rFonts w:ascii="Arial" w:hAnsi="Arial"/>
          <w:w w:val="75"/>
          <w:sz w:val="20"/>
        </w:rPr>
        <w:t>:</w:t>
      </w:r>
    </w:p>
    <w:p w14:paraId="65A481E6" w14:textId="77777777" w:rsidR="0025122A" w:rsidRDefault="00000BD3">
      <w:pPr>
        <w:pStyle w:val="BodyText"/>
        <w:rPr>
          <w:rFonts w:ascii="Arial"/>
          <w:sz w:val="22"/>
          <w:u w:val="none"/>
        </w:rPr>
      </w:pPr>
      <w:r>
        <w:rPr>
          <w:u w:val="none"/>
        </w:rPr>
        <w:br w:type="column"/>
      </w:r>
    </w:p>
    <w:p w14:paraId="73184EFC" w14:textId="77777777" w:rsidR="0025122A" w:rsidRDefault="0025122A">
      <w:pPr>
        <w:pStyle w:val="BodyText"/>
        <w:rPr>
          <w:rFonts w:ascii="Arial"/>
          <w:sz w:val="22"/>
          <w:u w:val="none"/>
        </w:rPr>
      </w:pPr>
    </w:p>
    <w:p w14:paraId="069B121C" w14:textId="77777777" w:rsidR="0025122A" w:rsidRDefault="0025122A">
      <w:pPr>
        <w:pStyle w:val="BodyText"/>
        <w:rPr>
          <w:rFonts w:ascii="Arial"/>
          <w:sz w:val="22"/>
          <w:u w:val="none"/>
        </w:rPr>
      </w:pPr>
    </w:p>
    <w:p w14:paraId="061279B1" w14:textId="77777777" w:rsidR="0025122A" w:rsidRDefault="0025122A">
      <w:pPr>
        <w:pStyle w:val="BodyText"/>
        <w:rPr>
          <w:rFonts w:ascii="Arial"/>
          <w:sz w:val="22"/>
          <w:u w:val="none"/>
        </w:rPr>
      </w:pPr>
    </w:p>
    <w:p w14:paraId="0DD333A6" w14:textId="77777777" w:rsidR="0025122A" w:rsidRDefault="0025122A">
      <w:pPr>
        <w:pStyle w:val="BodyText"/>
        <w:rPr>
          <w:rFonts w:ascii="Arial"/>
          <w:sz w:val="22"/>
          <w:u w:val="none"/>
        </w:rPr>
      </w:pPr>
    </w:p>
    <w:p w14:paraId="7A71318E" w14:textId="77777777" w:rsidR="0025122A" w:rsidRDefault="0025122A">
      <w:pPr>
        <w:pStyle w:val="BodyText"/>
        <w:rPr>
          <w:rFonts w:ascii="Arial"/>
          <w:sz w:val="22"/>
          <w:u w:val="none"/>
        </w:rPr>
      </w:pPr>
    </w:p>
    <w:p w14:paraId="63871503" w14:textId="77777777" w:rsidR="0025122A" w:rsidRDefault="0025122A">
      <w:pPr>
        <w:pStyle w:val="BodyText"/>
        <w:rPr>
          <w:rFonts w:ascii="Arial"/>
          <w:sz w:val="22"/>
          <w:u w:val="none"/>
        </w:rPr>
      </w:pPr>
    </w:p>
    <w:p w14:paraId="503DFAD1" w14:textId="77777777" w:rsidR="0025122A" w:rsidRDefault="0025122A">
      <w:pPr>
        <w:pStyle w:val="BodyText"/>
        <w:rPr>
          <w:rFonts w:ascii="Arial"/>
          <w:sz w:val="22"/>
          <w:u w:val="none"/>
        </w:rPr>
      </w:pPr>
    </w:p>
    <w:p w14:paraId="74CBFEE3" w14:textId="77777777" w:rsidR="0025122A" w:rsidRDefault="0025122A">
      <w:pPr>
        <w:pStyle w:val="BodyText"/>
        <w:rPr>
          <w:rFonts w:ascii="Arial"/>
          <w:sz w:val="22"/>
          <w:u w:val="none"/>
        </w:rPr>
      </w:pPr>
    </w:p>
    <w:p w14:paraId="50FE37EF" w14:textId="77777777" w:rsidR="0025122A" w:rsidRDefault="0025122A">
      <w:pPr>
        <w:pStyle w:val="BodyText"/>
        <w:rPr>
          <w:rFonts w:ascii="Arial"/>
          <w:sz w:val="22"/>
          <w:u w:val="none"/>
        </w:rPr>
      </w:pPr>
    </w:p>
    <w:p w14:paraId="43B4B433" w14:textId="77777777" w:rsidR="0025122A" w:rsidRDefault="0025122A">
      <w:pPr>
        <w:pStyle w:val="BodyText"/>
        <w:rPr>
          <w:rFonts w:ascii="Arial"/>
          <w:sz w:val="22"/>
          <w:u w:val="none"/>
        </w:rPr>
      </w:pPr>
    </w:p>
    <w:p w14:paraId="0671E358" w14:textId="77777777" w:rsidR="0025122A" w:rsidRDefault="0025122A">
      <w:pPr>
        <w:pStyle w:val="BodyText"/>
        <w:rPr>
          <w:rFonts w:ascii="Arial"/>
          <w:sz w:val="22"/>
          <w:u w:val="none"/>
        </w:rPr>
      </w:pPr>
    </w:p>
    <w:p w14:paraId="5A2B6023" w14:textId="77777777" w:rsidR="0025122A" w:rsidRDefault="0025122A">
      <w:pPr>
        <w:pStyle w:val="BodyText"/>
        <w:rPr>
          <w:rFonts w:ascii="Arial"/>
          <w:sz w:val="22"/>
          <w:u w:val="none"/>
        </w:rPr>
      </w:pPr>
    </w:p>
    <w:p w14:paraId="4D140F42" w14:textId="77777777" w:rsidR="0025122A" w:rsidRDefault="0025122A">
      <w:pPr>
        <w:pStyle w:val="BodyText"/>
        <w:rPr>
          <w:rFonts w:ascii="Arial"/>
          <w:sz w:val="22"/>
          <w:u w:val="none"/>
        </w:rPr>
      </w:pPr>
    </w:p>
    <w:p w14:paraId="159A2A13" w14:textId="77777777" w:rsidR="0025122A" w:rsidRDefault="0025122A">
      <w:pPr>
        <w:pStyle w:val="BodyText"/>
        <w:rPr>
          <w:rFonts w:ascii="Arial"/>
          <w:sz w:val="22"/>
          <w:u w:val="none"/>
        </w:rPr>
      </w:pPr>
    </w:p>
    <w:p w14:paraId="564CDF3C" w14:textId="77777777" w:rsidR="0025122A" w:rsidRDefault="0025122A">
      <w:pPr>
        <w:pStyle w:val="BodyText"/>
        <w:rPr>
          <w:rFonts w:ascii="Arial"/>
          <w:sz w:val="22"/>
          <w:u w:val="none"/>
        </w:rPr>
      </w:pPr>
    </w:p>
    <w:p w14:paraId="5E1CF3CF" w14:textId="77777777" w:rsidR="0025122A" w:rsidRDefault="0025122A">
      <w:pPr>
        <w:pStyle w:val="BodyText"/>
        <w:rPr>
          <w:rFonts w:ascii="Arial"/>
          <w:sz w:val="22"/>
          <w:u w:val="none"/>
        </w:rPr>
      </w:pPr>
    </w:p>
    <w:p w14:paraId="17C24570" w14:textId="77777777" w:rsidR="0025122A" w:rsidRDefault="0025122A">
      <w:pPr>
        <w:pStyle w:val="BodyText"/>
        <w:rPr>
          <w:rFonts w:ascii="Arial"/>
          <w:sz w:val="22"/>
          <w:u w:val="none"/>
        </w:rPr>
      </w:pPr>
    </w:p>
    <w:p w14:paraId="12EE891F" w14:textId="77777777" w:rsidR="0025122A" w:rsidRDefault="0025122A">
      <w:pPr>
        <w:pStyle w:val="BodyText"/>
        <w:rPr>
          <w:rFonts w:ascii="Arial"/>
          <w:sz w:val="22"/>
          <w:u w:val="none"/>
        </w:rPr>
      </w:pPr>
    </w:p>
    <w:p w14:paraId="640F1CE9" w14:textId="77777777" w:rsidR="0025122A" w:rsidRDefault="0025122A">
      <w:pPr>
        <w:pStyle w:val="BodyText"/>
        <w:rPr>
          <w:rFonts w:ascii="Arial"/>
          <w:sz w:val="22"/>
          <w:u w:val="none"/>
        </w:rPr>
      </w:pPr>
    </w:p>
    <w:p w14:paraId="32D50EC1" w14:textId="77777777" w:rsidR="0025122A" w:rsidRDefault="0025122A">
      <w:pPr>
        <w:pStyle w:val="BodyText"/>
        <w:rPr>
          <w:rFonts w:ascii="Arial"/>
          <w:sz w:val="22"/>
          <w:u w:val="none"/>
        </w:rPr>
      </w:pPr>
    </w:p>
    <w:p w14:paraId="32A3E279" w14:textId="77777777" w:rsidR="0025122A" w:rsidRDefault="0025122A">
      <w:pPr>
        <w:pStyle w:val="BodyText"/>
        <w:rPr>
          <w:rFonts w:ascii="Arial"/>
          <w:sz w:val="22"/>
          <w:u w:val="none"/>
        </w:rPr>
      </w:pPr>
    </w:p>
    <w:p w14:paraId="5434060F" w14:textId="77777777" w:rsidR="0025122A" w:rsidRDefault="0025122A">
      <w:pPr>
        <w:pStyle w:val="BodyText"/>
        <w:spacing w:before="7"/>
        <w:rPr>
          <w:rFonts w:ascii="Arial"/>
          <w:sz w:val="25"/>
          <w:u w:val="none"/>
        </w:rPr>
      </w:pPr>
    </w:p>
    <w:p w14:paraId="6AD95FF0" w14:textId="77777777" w:rsidR="0025122A" w:rsidRDefault="00000BD3">
      <w:pPr>
        <w:tabs>
          <w:tab w:val="left" w:pos="1274"/>
        </w:tabs>
        <w:ind w:left="-12"/>
        <w:rPr>
          <w:rFonts w:ascii="Arial Narrow" w:hAnsi="Arial Narrow"/>
          <w:sz w:val="19"/>
        </w:rPr>
      </w:pPr>
      <w:r>
        <w:pict w14:anchorId="4E8F8B74">
          <v:shapetype id="_x0000_t202" coordsize="21600,21600" o:spt="202" path="m,l,21600r21600,l21600,xe">
            <v:stroke joinstyle="miter"/>
            <v:path gradientshapeok="t" o:connecttype="rect"/>
          </v:shapetype>
          <v:shape id="_x0000_s2115" type="#_x0000_t202" style="position:absolute;left:0;text-align:left;margin-left:523.5pt;margin-top:-243pt;width:512.25pt;height:232.55pt;z-index:251621376;mso-position-horizontal-relative:page" filled="f" strokeweight=".31025mm">
            <v:textbox inset="0,0,0,0">
              <w:txbxContent>
                <w:p w14:paraId="0F031C19" w14:textId="77777777" w:rsidR="0025122A" w:rsidRDefault="0025122A">
                  <w:pPr>
                    <w:pStyle w:val="BodyText"/>
                    <w:rPr>
                      <w:rFonts w:ascii="Arial"/>
                      <w:sz w:val="12"/>
                      <w:u w:val="none"/>
                    </w:rPr>
                  </w:pPr>
                </w:p>
                <w:p w14:paraId="0559AF0C" w14:textId="77777777" w:rsidR="0025122A" w:rsidRDefault="0025122A">
                  <w:pPr>
                    <w:pStyle w:val="BodyText"/>
                    <w:rPr>
                      <w:rFonts w:ascii="Arial"/>
                      <w:sz w:val="12"/>
                      <w:u w:val="none"/>
                    </w:rPr>
                  </w:pPr>
                </w:p>
                <w:p w14:paraId="5C9D092B" w14:textId="77777777" w:rsidR="0025122A" w:rsidRDefault="0025122A">
                  <w:pPr>
                    <w:pStyle w:val="BodyText"/>
                    <w:rPr>
                      <w:rFonts w:ascii="Arial"/>
                      <w:sz w:val="12"/>
                      <w:u w:val="none"/>
                    </w:rPr>
                  </w:pPr>
                </w:p>
                <w:p w14:paraId="0F759E1A" w14:textId="77777777" w:rsidR="0025122A" w:rsidRDefault="0025122A">
                  <w:pPr>
                    <w:pStyle w:val="BodyText"/>
                    <w:rPr>
                      <w:rFonts w:ascii="Arial"/>
                      <w:sz w:val="12"/>
                      <w:u w:val="none"/>
                    </w:rPr>
                  </w:pPr>
                </w:p>
                <w:p w14:paraId="2E3EF901" w14:textId="77777777" w:rsidR="0025122A" w:rsidRDefault="0025122A">
                  <w:pPr>
                    <w:pStyle w:val="BodyText"/>
                    <w:rPr>
                      <w:rFonts w:ascii="Arial"/>
                      <w:sz w:val="12"/>
                      <w:u w:val="none"/>
                    </w:rPr>
                  </w:pPr>
                </w:p>
                <w:p w14:paraId="40E35FA0" w14:textId="77777777" w:rsidR="0025122A" w:rsidRDefault="0025122A">
                  <w:pPr>
                    <w:pStyle w:val="BodyText"/>
                    <w:rPr>
                      <w:rFonts w:ascii="Arial"/>
                      <w:sz w:val="12"/>
                      <w:u w:val="none"/>
                    </w:rPr>
                  </w:pPr>
                </w:p>
                <w:p w14:paraId="6DD842CE" w14:textId="77777777" w:rsidR="0025122A" w:rsidRDefault="0025122A">
                  <w:pPr>
                    <w:pStyle w:val="BodyText"/>
                    <w:rPr>
                      <w:rFonts w:ascii="Arial"/>
                      <w:sz w:val="12"/>
                      <w:u w:val="none"/>
                    </w:rPr>
                  </w:pPr>
                </w:p>
                <w:p w14:paraId="1C87D632" w14:textId="77777777" w:rsidR="0025122A" w:rsidRDefault="0025122A">
                  <w:pPr>
                    <w:pStyle w:val="BodyText"/>
                    <w:rPr>
                      <w:rFonts w:ascii="Arial"/>
                      <w:sz w:val="12"/>
                      <w:u w:val="none"/>
                    </w:rPr>
                  </w:pPr>
                </w:p>
                <w:p w14:paraId="2230EB4C" w14:textId="77777777" w:rsidR="0025122A" w:rsidRDefault="0025122A">
                  <w:pPr>
                    <w:pStyle w:val="BodyText"/>
                    <w:rPr>
                      <w:rFonts w:ascii="Arial"/>
                      <w:sz w:val="12"/>
                      <w:u w:val="none"/>
                    </w:rPr>
                  </w:pPr>
                </w:p>
                <w:p w14:paraId="49BF7FC0" w14:textId="77777777" w:rsidR="0025122A" w:rsidRDefault="0025122A">
                  <w:pPr>
                    <w:pStyle w:val="BodyText"/>
                    <w:rPr>
                      <w:rFonts w:ascii="Arial"/>
                      <w:sz w:val="12"/>
                      <w:u w:val="none"/>
                    </w:rPr>
                  </w:pPr>
                </w:p>
                <w:p w14:paraId="5294CAFB" w14:textId="77777777" w:rsidR="0025122A" w:rsidRDefault="0025122A">
                  <w:pPr>
                    <w:pStyle w:val="BodyText"/>
                    <w:rPr>
                      <w:rFonts w:ascii="Arial"/>
                      <w:sz w:val="12"/>
                      <w:u w:val="none"/>
                    </w:rPr>
                  </w:pPr>
                </w:p>
                <w:p w14:paraId="313BDE0B" w14:textId="77777777" w:rsidR="0025122A" w:rsidRDefault="0025122A">
                  <w:pPr>
                    <w:pStyle w:val="BodyText"/>
                    <w:rPr>
                      <w:rFonts w:ascii="Arial"/>
                      <w:sz w:val="12"/>
                      <w:u w:val="none"/>
                    </w:rPr>
                  </w:pPr>
                </w:p>
                <w:p w14:paraId="60C2242F" w14:textId="77777777" w:rsidR="0025122A" w:rsidRDefault="0025122A">
                  <w:pPr>
                    <w:pStyle w:val="BodyText"/>
                    <w:rPr>
                      <w:rFonts w:ascii="Arial"/>
                      <w:sz w:val="12"/>
                      <w:u w:val="none"/>
                    </w:rPr>
                  </w:pPr>
                </w:p>
                <w:p w14:paraId="12F31743" w14:textId="77777777" w:rsidR="0025122A" w:rsidRDefault="0025122A">
                  <w:pPr>
                    <w:pStyle w:val="BodyText"/>
                    <w:rPr>
                      <w:rFonts w:ascii="Arial"/>
                      <w:sz w:val="12"/>
                      <w:u w:val="none"/>
                    </w:rPr>
                  </w:pPr>
                </w:p>
                <w:p w14:paraId="12D0264E" w14:textId="77777777" w:rsidR="0025122A" w:rsidRDefault="0025122A">
                  <w:pPr>
                    <w:pStyle w:val="BodyText"/>
                    <w:rPr>
                      <w:rFonts w:ascii="Arial"/>
                      <w:sz w:val="12"/>
                      <w:u w:val="none"/>
                    </w:rPr>
                  </w:pPr>
                </w:p>
                <w:p w14:paraId="565A4451" w14:textId="77777777" w:rsidR="0025122A" w:rsidRDefault="0025122A">
                  <w:pPr>
                    <w:pStyle w:val="BodyText"/>
                    <w:rPr>
                      <w:rFonts w:ascii="Arial"/>
                      <w:sz w:val="12"/>
                      <w:u w:val="none"/>
                    </w:rPr>
                  </w:pPr>
                </w:p>
                <w:p w14:paraId="5FFBCA4A" w14:textId="77777777" w:rsidR="0025122A" w:rsidRDefault="0025122A">
                  <w:pPr>
                    <w:pStyle w:val="BodyText"/>
                    <w:rPr>
                      <w:rFonts w:ascii="Arial"/>
                      <w:sz w:val="12"/>
                      <w:u w:val="none"/>
                    </w:rPr>
                  </w:pPr>
                </w:p>
                <w:p w14:paraId="598C642E" w14:textId="77777777" w:rsidR="0025122A" w:rsidRDefault="00000BD3">
                  <w:pPr>
                    <w:spacing w:before="91"/>
                    <w:ind w:left="4552" w:right="5462"/>
                    <w:jc w:val="center"/>
                    <w:rPr>
                      <w:rFonts w:ascii="Arial"/>
                      <w:sz w:val="10"/>
                    </w:rPr>
                  </w:pPr>
                  <w:r>
                    <w:rPr>
                      <w:rFonts w:ascii="Arial"/>
                      <w:w w:val="110"/>
                      <w:sz w:val="10"/>
                    </w:rPr>
                    <w:t>Site</w:t>
                  </w:r>
                </w:p>
              </w:txbxContent>
            </v:textbox>
            <w10:wrap anchorx="page"/>
          </v:shape>
        </w:pict>
      </w:r>
      <w:r>
        <w:rPr>
          <w:rFonts w:ascii="Arial Narrow" w:hAnsi="Arial Narrow"/>
          <w:w w:val="105"/>
          <w:sz w:val="19"/>
          <w:u w:val="single"/>
        </w:rPr>
        <w:t>VICINITY</w:t>
      </w:r>
      <w:r>
        <w:rPr>
          <w:rFonts w:ascii="Arial Narrow" w:hAnsi="Arial Narrow"/>
          <w:spacing w:val="11"/>
          <w:w w:val="105"/>
          <w:sz w:val="19"/>
          <w:u w:val="single"/>
        </w:rPr>
        <w:t xml:space="preserve"> </w:t>
      </w:r>
      <w:r>
        <w:rPr>
          <w:rFonts w:ascii="Arial Narrow" w:hAnsi="Arial Narrow"/>
          <w:w w:val="105"/>
          <w:sz w:val="19"/>
          <w:u w:val="single"/>
        </w:rPr>
        <w:t>MAP</w:t>
      </w:r>
      <w:r>
        <w:rPr>
          <w:rFonts w:ascii="Arial Narrow" w:hAnsi="Arial Narrow"/>
          <w:w w:val="105"/>
          <w:sz w:val="19"/>
          <w:u w:val="single"/>
        </w:rPr>
        <w:tab/>
      </w:r>
      <w:r>
        <w:rPr>
          <w:rFonts w:ascii="Arial Narrow" w:hAnsi="Arial Narrow"/>
          <w:w w:val="110"/>
          <w:sz w:val="19"/>
          <w:u w:val="single"/>
        </w:rPr>
        <w:t>1" =</w:t>
      </w:r>
      <w:r>
        <w:rPr>
          <w:rFonts w:ascii="Arial Narrow" w:hAnsi="Arial Narrow"/>
          <w:spacing w:val="16"/>
          <w:w w:val="110"/>
          <w:sz w:val="19"/>
          <w:u w:val="single"/>
        </w:rPr>
        <w:t xml:space="preserve"> </w:t>
      </w:r>
      <w:r>
        <w:rPr>
          <w:rFonts w:ascii="Arial Narrow" w:hAnsi="Arial Narrow"/>
          <w:w w:val="110"/>
          <w:sz w:val="19"/>
          <w:u w:val="single"/>
        </w:rPr>
        <w:t>3000</w:t>
      </w:r>
      <w:r>
        <w:rPr>
          <w:rFonts w:ascii="Arial Narrow" w:hAnsi="Arial Narrow"/>
          <w:w w:val="110"/>
          <w:sz w:val="19"/>
        </w:rPr>
        <w:t>’</w:t>
      </w:r>
    </w:p>
    <w:p w14:paraId="30426902" w14:textId="77777777" w:rsidR="0025122A" w:rsidRDefault="00000BD3">
      <w:pPr>
        <w:tabs>
          <w:tab w:val="left" w:pos="9609"/>
        </w:tabs>
        <w:spacing w:before="230"/>
        <w:ind w:left="1809"/>
        <w:rPr>
          <w:rFonts w:ascii="Courier New"/>
          <w:sz w:val="17"/>
        </w:rPr>
      </w:pPr>
      <w:r>
        <w:br w:type="column"/>
      </w:r>
      <w:r>
        <w:rPr>
          <w:rFonts w:ascii="Arial Narrow"/>
          <w:position w:val="1"/>
          <w:sz w:val="20"/>
          <w:u w:val="single"/>
        </w:rPr>
        <w:t>LEGAL</w:t>
      </w:r>
      <w:r>
        <w:rPr>
          <w:rFonts w:ascii="Arial Narrow"/>
          <w:spacing w:val="-6"/>
          <w:position w:val="1"/>
          <w:sz w:val="20"/>
          <w:u w:val="single"/>
        </w:rPr>
        <w:t xml:space="preserve"> </w:t>
      </w:r>
      <w:r>
        <w:rPr>
          <w:rFonts w:ascii="Arial Narrow"/>
          <w:position w:val="1"/>
          <w:sz w:val="20"/>
          <w:u w:val="single"/>
        </w:rPr>
        <w:t>DESCRIPTION:</w:t>
      </w:r>
      <w:r>
        <w:rPr>
          <w:rFonts w:ascii="Arial Narrow"/>
          <w:position w:val="1"/>
          <w:sz w:val="20"/>
        </w:rPr>
        <w:tab/>
      </w:r>
      <w:r>
        <w:rPr>
          <w:rFonts w:ascii="Courier New"/>
          <w:sz w:val="17"/>
        </w:rPr>
        <w:t>O</w:t>
      </w:r>
    </w:p>
    <w:p w14:paraId="7EC33E13" w14:textId="77777777" w:rsidR="0025122A" w:rsidRDefault="00000BD3">
      <w:pPr>
        <w:spacing w:before="25"/>
        <w:ind w:left="1776"/>
        <w:rPr>
          <w:rFonts w:ascii="Arial"/>
          <w:sz w:val="13"/>
        </w:rPr>
      </w:pPr>
      <w:r>
        <w:pict w14:anchorId="73E5C564">
          <v:shape id="_x0000_s2114" type="#_x0000_t202" style="position:absolute;left:0;text-align:left;margin-left:1493.8pt;margin-top:-20.8pt;width:12.95pt;height:28.55pt;z-index:-251625472;mso-position-horizontal-relative:page" filled="f" stroked="f">
            <v:textbox style="layout-flow:vertical;mso-layout-flow-alt:bottom-to-top" inset="0,0,0,0">
              <w:txbxContent>
                <w:p w14:paraId="713175A6" w14:textId="77777777" w:rsidR="0025122A" w:rsidRDefault="00000BD3">
                  <w:pPr>
                    <w:spacing w:before="18"/>
                    <w:ind w:left="20"/>
                    <w:rPr>
                      <w:rFonts w:ascii="Arial"/>
                      <w:sz w:val="19"/>
                    </w:rPr>
                  </w:pPr>
                  <w:r>
                    <w:rPr>
                      <w:rFonts w:ascii="Arial"/>
                      <w:w w:val="105"/>
                      <w:sz w:val="19"/>
                    </w:rPr>
                    <w:t>Sheet</w:t>
                  </w:r>
                </w:p>
              </w:txbxContent>
            </v:textbox>
            <w10:wrap anchorx="page"/>
          </v:shape>
        </w:pict>
      </w:r>
      <w:r>
        <w:rPr>
          <w:rFonts w:ascii="Arial"/>
          <w:sz w:val="13"/>
        </w:rPr>
        <w:t>Description per Title Commitment:</w:t>
      </w:r>
    </w:p>
    <w:p w14:paraId="233162A1" w14:textId="77777777" w:rsidR="0025122A" w:rsidRDefault="0025122A">
      <w:pPr>
        <w:pStyle w:val="BodyText"/>
        <w:spacing w:before="9"/>
        <w:rPr>
          <w:rFonts w:ascii="Arial"/>
          <w:sz w:val="11"/>
          <w:u w:val="none"/>
        </w:rPr>
      </w:pPr>
    </w:p>
    <w:p w14:paraId="38A17A8E" w14:textId="77777777" w:rsidR="0025122A" w:rsidRDefault="00000BD3">
      <w:pPr>
        <w:spacing w:line="153" w:lineRule="exact"/>
        <w:ind w:left="1777"/>
        <w:rPr>
          <w:rFonts w:ascii="Arial Narrow"/>
          <w:sz w:val="14"/>
        </w:rPr>
      </w:pPr>
      <w:r>
        <w:rPr>
          <w:rFonts w:ascii="Arial Narrow"/>
          <w:sz w:val="14"/>
        </w:rPr>
        <w:t>PARCEL A:</w:t>
      </w:r>
    </w:p>
    <w:p w14:paraId="25E758AD" w14:textId="77777777" w:rsidR="0025122A" w:rsidRDefault="00000BD3">
      <w:pPr>
        <w:spacing w:line="153" w:lineRule="exact"/>
        <w:ind w:left="1777"/>
        <w:rPr>
          <w:rFonts w:ascii="Arial Narrow" w:hAnsi="Arial Narrow"/>
          <w:sz w:val="14"/>
        </w:rPr>
      </w:pPr>
      <w:r>
        <w:pict w14:anchorId="50D28EE1">
          <v:shape id="_x0000_s2113" type="#_x0000_t202" style="position:absolute;left:0;text-align:left;margin-left:1527.05pt;margin-top:3.85pt;width:12.6pt;height:96.9pt;z-index:251628544;mso-position-horizontal-relative:page" filled="f" stroked="f">
            <v:textbox style="layout-flow:vertical;mso-layout-flow-alt:bottom-to-top" inset="0,0,0,0">
              <w:txbxContent>
                <w:p w14:paraId="45360B86" w14:textId="77777777" w:rsidR="0025122A" w:rsidRDefault="00000BD3">
                  <w:pPr>
                    <w:spacing w:before="13"/>
                    <w:ind w:left="20"/>
                    <w:rPr>
                      <w:rFonts w:ascii="Arial"/>
                      <w:sz w:val="19"/>
                    </w:rPr>
                  </w:pPr>
                  <w:r>
                    <w:rPr>
                      <w:rFonts w:ascii="Arial"/>
                      <w:w w:val="115"/>
                      <w:sz w:val="19"/>
                    </w:rPr>
                    <w:t>Project</w:t>
                  </w:r>
                  <w:r>
                    <w:rPr>
                      <w:rFonts w:ascii="Arial"/>
                      <w:spacing w:val="55"/>
                      <w:w w:val="115"/>
                      <w:sz w:val="19"/>
                    </w:rPr>
                    <w:t xml:space="preserve"> </w:t>
                  </w:r>
                  <w:r>
                    <w:rPr>
                      <w:rFonts w:ascii="Arial"/>
                      <w:w w:val="115"/>
                      <w:sz w:val="19"/>
                    </w:rPr>
                    <w:t>Description</w:t>
                  </w:r>
                </w:p>
              </w:txbxContent>
            </v:textbox>
            <w10:wrap anchorx="page"/>
          </v:shape>
        </w:pict>
      </w:r>
      <w:r>
        <w:pict w14:anchorId="38C029D3">
          <v:shape id="_x0000_s2112" type="#_x0000_t202" style="position:absolute;left:0;text-align:left;margin-left:1542.25pt;margin-top:3.2pt;width:10.9pt;height:97.3pt;z-index:251635712;mso-position-horizontal-relative:page" filled="f" stroked="f">
            <v:textbox style="layout-flow:vertical;mso-layout-flow-alt:bottom-to-top" inset="0,0,0,0">
              <w:txbxContent>
                <w:p w14:paraId="4E9C5A99" w14:textId="77777777" w:rsidR="0025122A" w:rsidRDefault="00000BD3">
                  <w:pPr>
                    <w:spacing w:before="13"/>
                    <w:ind w:left="20"/>
                    <w:rPr>
                      <w:rFonts w:ascii="Arial"/>
                      <w:sz w:val="16"/>
                    </w:rPr>
                  </w:pPr>
                  <w:r>
                    <w:rPr>
                      <w:rFonts w:ascii="Arial"/>
                      <w:w w:val="110"/>
                      <w:sz w:val="16"/>
                    </w:rPr>
                    <w:t>675 Security Boulevard</w:t>
                  </w:r>
                </w:p>
              </w:txbxContent>
            </v:textbox>
            <w10:wrap anchorx="page"/>
          </v:shape>
        </w:pict>
      </w:r>
      <w:r>
        <w:rPr>
          <w:rFonts w:ascii="Arial Narrow" w:hAnsi="Arial Narrow"/>
          <w:sz w:val="14"/>
        </w:rPr>
        <w:t>LOT 2, PEDRICK—ECKERD FILING NO 3, COUNTY OF EL PAS0, STATE OF COLORADO.</w:t>
      </w:r>
    </w:p>
    <w:p w14:paraId="3741BC71" w14:textId="77777777" w:rsidR="0025122A" w:rsidRDefault="00000BD3">
      <w:pPr>
        <w:spacing w:before="116" w:line="164" w:lineRule="exact"/>
        <w:ind w:left="1776"/>
        <w:rPr>
          <w:rFonts w:ascii="Arial Narrow"/>
          <w:sz w:val="16"/>
        </w:rPr>
      </w:pPr>
      <w:r>
        <w:rPr>
          <w:rFonts w:ascii="Arial Narrow"/>
          <w:sz w:val="16"/>
        </w:rPr>
        <w:t>PARCEL 8:</w:t>
      </w:r>
    </w:p>
    <w:p w14:paraId="6FE6FB7D" w14:textId="77777777" w:rsidR="0025122A" w:rsidRDefault="00000BD3">
      <w:pPr>
        <w:spacing w:before="10" w:line="192" w:lineRule="auto"/>
        <w:ind w:left="1776" w:right="2061" w:firstLine="6"/>
        <w:rPr>
          <w:rFonts w:ascii="Arial Narrow"/>
          <w:sz w:val="16"/>
        </w:rPr>
      </w:pPr>
      <w:r>
        <w:pict w14:anchorId="3F11668F">
          <v:shape id="_x0000_s2111" type="#_x0000_t202" style="position:absolute;left:0;text-align:left;margin-left:1488.15pt;margin-top:1pt;width:26.6pt;height:58.75pt;z-index:251624448;mso-position-horizontal-relative:page" filled="f" stroked="f">
            <v:textbox style="layout-flow:vertical;mso-layout-flow-alt:bottom-to-top" inset="0,0,0,0">
              <w:txbxContent>
                <w:p w14:paraId="126266DA" w14:textId="77777777" w:rsidR="0025122A" w:rsidRDefault="00000BD3">
                  <w:pPr>
                    <w:spacing w:before="20"/>
                    <w:ind w:left="48" w:right="48"/>
                    <w:jc w:val="center"/>
                    <w:rPr>
                      <w:rFonts w:ascii="Arial"/>
                      <w:sz w:val="20"/>
                    </w:rPr>
                  </w:pPr>
                  <w:r>
                    <w:rPr>
                      <w:rFonts w:ascii="Arial"/>
                      <w:w w:val="105"/>
                      <w:sz w:val="20"/>
                    </w:rPr>
                    <w:t>Project No.</w:t>
                  </w:r>
                </w:p>
                <w:p w14:paraId="64106EFE" w14:textId="77777777" w:rsidR="0025122A" w:rsidRDefault="00000BD3">
                  <w:pPr>
                    <w:spacing w:before="76"/>
                    <w:ind w:left="48" w:right="34"/>
                    <w:jc w:val="center"/>
                    <w:rPr>
                      <w:rFonts w:ascii="Arial"/>
                      <w:sz w:val="16"/>
                    </w:rPr>
                  </w:pPr>
                  <w:r>
                    <w:rPr>
                      <w:rFonts w:ascii="Arial"/>
                      <w:w w:val="110"/>
                      <w:sz w:val="16"/>
                    </w:rPr>
                    <w:t>2021138</w:t>
                  </w:r>
                </w:p>
              </w:txbxContent>
            </v:textbox>
            <w10:wrap anchorx="page"/>
          </v:shape>
        </w:pict>
      </w:r>
      <w:r>
        <w:rPr>
          <w:rFonts w:ascii="Arial Narrow"/>
          <w:w w:val="95"/>
          <w:sz w:val="16"/>
        </w:rPr>
        <w:t xml:space="preserve">THOSE EASEMENT RIGHTS CREATED BY DECLARATION OF RESTRICTIONS AND GRANT OF EASEMENTS RECORDED JULY 1, J983 IN BOOK 3750 AT PAGE </w:t>
      </w:r>
      <w:r>
        <w:rPr>
          <w:rFonts w:ascii="Arial Narrow"/>
          <w:w w:val="95"/>
          <w:sz w:val="16"/>
        </w:rPr>
        <w:t xml:space="preserve">909, FIRST AMENDMENT TO SAID DECLARATION RECORDED DECEMBER 2, </w:t>
      </w:r>
      <w:proofErr w:type="gramStart"/>
      <w:r>
        <w:rPr>
          <w:rFonts w:ascii="Arial Narrow"/>
          <w:w w:val="95"/>
          <w:sz w:val="16"/>
        </w:rPr>
        <w:t>1994</w:t>
      </w:r>
      <w:proofErr w:type="gramEnd"/>
      <w:r>
        <w:rPr>
          <w:rFonts w:ascii="Arial Narrow"/>
          <w:w w:val="95"/>
          <w:sz w:val="16"/>
        </w:rPr>
        <w:t xml:space="preserve"> IN BOOK 6571 AT PAGE 1245 AND SECOND AMENDMENT TO SAID DECLARATION RECORDED JANUARY 29, 2004 UNDER RECEPTION NO.</w:t>
      </w:r>
    </w:p>
    <w:p w14:paraId="0B4ACC58" w14:textId="77777777" w:rsidR="0025122A" w:rsidRDefault="00000BD3">
      <w:pPr>
        <w:spacing w:before="2" w:line="192" w:lineRule="auto"/>
        <w:ind w:left="1774" w:right="2002" w:firstLine="8"/>
        <w:rPr>
          <w:rFonts w:ascii="Arial Narrow"/>
          <w:sz w:val="16"/>
        </w:rPr>
      </w:pPr>
      <w:r>
        <w:rPr>
          <w:rFonts w:ascii="Arial Narrow"/>
          <w:w w:val="95"/>
          <w:sz w:val="16"/>
        </w:rPr>
        <w:t>204016205 AND THIRD AMENDMENT TO SAID DECLARATION RECORDED FEBRUARY J9, 2013</w:t>
      </w:r>
      <w:r>
        <w:rPr>
          <w:rFonts w:ascii="Arial Narrow"/>
          <w:w w:val="95"/>
          <w:sz w:val="16"/>
        </w:rPr>
        <w:t xml:space="preserve"> UNDER RECEPTION NO. 213022221, AND COMMON AREA MAINTENANCE AGREEMENT RECORDED JULY 1, </w:t>
      </w:r>
      <w:proofErr w:type="gramStart"/>
      <w:r>
        <w:rPr>
          <w:rFonts w:ascii="Arial Narrow"/>
          <w:w w:val="95"/>
          <w:sz w:val="16"/>
        </w:rPr>
        <w:t>1983</w:t>
      </w:r>
      <w:proofErr w:type="gramEnd"/>
      <w:r>
        <w:rPr>
          <w:rFonts w:ascii="Arial Narrow"/>
          <w:w w:val="95"/>
          <w:sz w:val="16"/>
        </w:rPr>
        <w:t xml:space="preserve"> IN BOOK 3750 AT PAGE 929, FIRST AMENDMENT TO SAID AGREEMENT RECORDED DECEMBER 2, 1994 IN BOOK 6571 AT PAGE 125J AND SECOND AMENDMENT TO SAID AGREEMENT RECORDED JANU</w:t>
      </w:r>
      <w:r>
        <w:rPr>
          <w:rFonts w:ascii="Arial Narrow"/>
          <w:w w:val="95"/>
          <w:sz w:val="16"/>
        </w:rPr>
        <w:t>ARY 29, 2004 UNDER RECEPTION NO. 204016204, AND ASSIGNMENT AND ASSUMPTION OF RECIPROCAL EASEMENT AGREEMENT RECORDED SEPTEMBER 5, 2007 UNDER RECEPTION NO. 207115485.</w:t>
      </w:r>
    </w:p>
    <w:p w14:paraId="4F8E0F07" w14:textId="77777777" w:rsidR="0025122A" w:rsidRDefault="0025122A">
      <w:pPr>
        <w:pStyle w:val="BodyText"/>
        <w:rPr>
          <w:rFonts w:ascii="Arial Narrow"/>
          <w:sz w:val="18"/>
          <w:u w:val="none"/>
        </w:rPr>
      </w:pPr>
    </w:p>
    <w:p w14:paraId="17E36F30" w14:textId="77777777" w:rsidR="0025122A" w:rsidRDefault="0025122A">
      <w:pPr>
        <w:pStyle w:val="BodyText"/>
        <w:rPr>
          <w:rFonts w:ascii="Arial Narrow"/>
          <w:sz w:val="18"/>
          <w:u w:val="none"/>
        </w:rPr>
      </w:pPr>
    </w:p>
    <w:p w14:paraId="0B2D50A5" w14:textId="77777777" w:rsidR="0025122A" w:rsidRDefault="00000BD3">
      <w:pPr>
        <w:spacing w:before="132"/>
        <w:ind w:left="1801"/>
        <w:rPr>
          <w:rFonts w:ascii="Consolas"/>
          <w:sz w:val="21"/>
        </w:rPr>
      </w:pPr>
      <w:r>
        <w:rPr>
          <w:rFonts w:ascii="Consolas"/>
          <w:w w:val="95"/>
          <w:sz w:val="21"/>
          <w:u w:val="single"/>
        </w:rPr>
        <w:t>GENERAL NOTES:</w:t>
      </w:r>
    </w:p>
    <w:p w14:paraId="647B7300" w14:textId="77777777" w:rsidR="0025122A" w:rsidRDefault="0025122A">
      <w:pPr>
        <w:pStyle w:val="BodyText"/>
        <w:spacing w:before="7"/>
        <w:rPr>
          <w:rFonts w:ascii="Consolas"/>
          <w:sz w:val="16"/>
          <w:u w:val="none"/>
        </w:rPr>
      </w:pPr>
    </w:p>
    <w:p w14:paraId="6EF7B584" w14:textId="77777777" w:rsidR="0025122A" w:rsidRDefault="00000BD3">
      <w:pPr>
        <w:pStyle w:val="ListParagraph"/>
        <w:numPr>
          <w:ilvl w:val="0"/>
          <w:numId w:val="4"/>
        </w:numPr>
        <w:tabs>
          <w:tab w:val="left" w:pos="2036"/>
        </w:tabs>
        <w:ind w:right="0" w:hanging="12"/>
        <w:rPr>
          <w:rFonts w:ascii="Arial" w:hAnsi="Arial"/>
          <w:sz w:val="13"/>
        </w:rPr>
      </w:pPr>
      <w:proofErr w:type="spellStart"/>
      <w:r>
        <w:rPr>
          <w:rFonts w:ascii="Arial" w:hAnsi="Arial"/>
          <w:sz w:val="13"/>
        </w:rPr>
        <w:t>Stotute</w:t>
      </w:r>
      <w:proofErr w:type="spellEnd"/>
      <w:r>
        <w:rPr>
          <w:rFonts w:ascii="Arial" w:hAnsi="Arial"/>
          <w:sz w:val="13"/>
        </w:rPr>
        <w:t xml:space="preserve"> of limitations disclosure required per 13—80—105,</w:t>
      </w:r>
      <w:r>
        <w:rPr>
          <w:rFonts w:ascii="Arial" w:hAnsi="Arial"/>
          <w:spacing w:val="9"/>
          <w:sz w:val="13"/>
        </w:rPr>
        <w:t xml:space="preserve"> </w:t>
      </w:r>
      <w:r>
        <w:rPr>
          <w:rFonts w:ascii="Arial" w:hAnsi="Arial"/>
          <w:sz w:val="13"/>
        </w:rPr>
        <w:t>C.R.S.:</w:t>
      </w:r>
    </w:p>
    <w:p w14:paraId="2FFB8616" w14:textId="77777777" w:rsidR="0025122A" w:rsidRDefault="00000BD3">
      <w:pPr>
        <w:spacing w:line="242" w:lineRule="auto"/>
        <w:ind w:left="1773" w:right="2061" w:hanging="2"/>
        <w:rPr>
          <w:rFonts w:ascii="Arial"/>
          <w:sz w:val="13"/>
        </w:rPr>
      </w:pPr>
      <w:r>
        <w:rPr>
          <w:rFonts w:ascii="Arial"/>
          <w:sz w:val="13"/>
        </w:rPr>
        <w:t xml:space="preserve">Notice: According to </w:t>
      </w:r>
      <w:proofErr w:type="spellStart"/>
      <w:proofErr w:type="gramStart"/>
      <w:r>
        <w:rPr>
          <w:rFonts w:ascii="Arial"/>
          <w:sz w:val="13"/>
        </w:rPr>
        <w:t>Colorodo</w:t>
      </w:r>
      <w:proofErr w:type="spellEnd"/>
      <w:r>
        <w:rPr>
          <w:rFonts w:ascii="Arial"/>
          <w:sz w:val="13"/>
        </w:rPr>
        <w:t xml:space="preserve">  law</w:t>
      </w:r>
      <w:proofErr w:type="gramEnd"/>
      <w:r>
        <w:rPr>
          <w:rFonts w:ascii="Arial"/>
          <w:sz w:val="13"/>
        </w:rPr>
        <w:t xml:space="preserve">  you  MUST  commence  </w:t>
      </w:r>
      <w:proofErr w:type="spellStart"/>
      <w:r>
        <w:rPr>
          <w:rFonts w:ascii="Arial"/>
          <w:sz w:val="13"/>
        </w:rPr>
        <w:t>ony</w:t>
      </w:r>
      <w:proofErr w:type="spellEnd"/>
      <w:r>
        <w:rPr>
          <w:rFonts w:ascii="Arial"/>
          <w:sz w:val="13"/>
        </w:rPr>
        <w:t xml:space="preserve">  </w:t>
      </w:r>
      <w:proofErr w:type="spellStart"/>
      <w:r>
        <w:rPr>
          <w:rFonts w:ascii="Arial"/>
          <w:sz w:val="13"/>
        </w:rPr>
        <w:t>leqol</w:t>
      </w:r>
      <w:proofErr w:type="spellEnd"/>
      <w:r>
        <w:rPr>
          <w:rFonts w:ascii="Arial"/>
          <w:sz w:val="13"/>
        </w:rPr>
        <w:t xml:space="preserve">  </w:t>
      </w:r>
      <w:proofErr w:type="spellStart"/>
      <w:r>
        <w:rPr>
          <w:rFonts w:ascii="Arial"/>
          <w:sz w:val="13"/>
        </w:rPr>
        <w:t>oction</w:t>
      </w:r>
      <w:proofErr w:type="spellEnd"/>
      <w:r>
        <w:rPr>
          <w:rFonts w:ascii="Arial"/>
          <w:sz w:val="13"/>
        </w:rPr>
        <w:t xml:space="preserve">  based  upon  any  defect  in this  survey   within  three  years  after  you  first  discover  such  defect.   </w:t>
      </w:r>
      <w:proofErr w:type="gramStart"/>
      <w:r>
        <w:rPr>
          <w:rFonts w:ascii="Arial"/>
          <w:sz w:val="13"/>
        </w:rPr>
        <w:t>In</w:t>
      </w:r>
      <w:r>
        <w:rPr>
          <w:rFonts w:ascii="Arial"/>
          <w:sz w:val="13"/>
        </w:rPr>
        <w:t xml:space="preserve">  no</w:t>
      </w:r>
      <w:proofErr w:type="gramEnd"/>
      <w:r>
        <w:rPr>
          <w:rFonts w:ascii="Arial"/>
          <w:sz w:val="13"/>
        </w:rPr>
        <w:t xml:space="preserve">  event  may  any  </w:t>
      </w:r>
      <w:proofErr w:type="spellStart"/>
      <w:r>
        <w:rPr>
          <w:rFonts w:ascii="Arial"/>
          <w:sz w:val="13"/>
        </w:rPr>
        <w:t>oction</w:t>
      </w:r>
      <w:proofErr w:type="spellEnd"/>
      <w:r>
        <w:rPr>
          <w:rFonts w:ascii="Arial"/>
          <w:sz w:val="13"/>
        </w:rPr>
        <w:t xml:space="preserve">  </w:t>
      </w:r>
      <w:proofErr w:type="spellStart"/>
      <w:r>
        <w:rPr>
          <w:rFonts w:ascii="Arial"/>
          <w:sz w:val="13"/>
        </w:rPr>
        <w:t>bosed</w:t>
      </w:r>
      <w:proofErr w:type="spellEnd"/>
      <w:r>
        <w:rPr>
          <w:rFonts w:ascii="Arial"/>
          <w:sz w:val="13"/>
        </w:rPr>
        <w:t xml:space="preserve"> upon any defect in this survey be commenced more  </w:t>
      </w:r>
      <w:proofErr w:type="spellStart"/>
      <w:r>
        <w:rPr>
          <w:rFonts w:ascii="Arial"/>
          <w:sz w:val="13"/>
        </w:rPr>
        <w:t>thon</w:t>
      </w:r>
      <w:proofErr w:type="spellEnd"/>
      <w:r>
        <w:rPr>
          <w:rFonts w:ascii="Arial"/>
          <w:sz w:val="13"/>
        </w:rPr>
        <w:t xml:space="preserve">  ten  years  from  the  </w:t>
      </w:r>
      <w:proofErr w:type="spellStart"/>
      <w:r>
        <w:rPr>
          <w:rFonts w:ascii="Arial"/>
          <w:sz w:val="13"/>
        </w:rPr>
        <w:t>dote</w:t>
      </w:r>
      <w:proofErr w:type="spellEnd"/>
      <w:r>
        <w:rPr>
          <w:rFonts w:ascii="Arial"/>
          <w:sz w:val="13"/>
        </w:rPr>
        <w:t xml:space="preserve">  of  the </w:t>
      </w:r>
      <w:proofErr w:type="spellStart"/>
      <w:r>
        <w:rPr>
          <w:rFonts w:ascii="Arial"/>
          <w:sz w:val="13"/>
        </w:rPr>
        <w:t>certificotion</w:t>
      </w:r>
      <w:proofErr w:type="spellEnd"/>
      <w:r>
        <w:rPr>
          <w:rFonts w:ascii="Arial"/>
          <w:sz w:val="13"/>
        </w:rPr>
        <w:t xml:space="preserve"> shown</w:t>
      </w:r>
      <w:r>
        <w:rPr>
          <w:rFonts w:ascii="Arial"/>
          <w:spacing w:val="20"/>
          <w:sz w:val="13"/>
        </w:rPr>
        <w:t xml:space="preserve"> </w:t>
      </w:r>
      <w:r>
        <w:rPr>
          <w:rFonts w:ascii="Arial"/>
          <w:sz w:val="13"/>
        </w:rPr>
        <w:t>hereon.</w:t>
      </w:r>
    </w:p>
    <w:p w14:paraId="5F53BAA7" w14:textId="77777777" w:rsidR="0025122A" w:rsidRDefault="0025122A">
      <w:pPr>
        <w:pStyle w:val="BodyText"/>
        <w:rPr>
          <w:rFonts w:ascii="Arial"/>
          <w:sz w:val="14"/>
          <w:u w:val="none"/>
        </w:rPr>
      </w:pPr>
    </w:p>
    <w:p w14:paraId="2A2C8F82" w14:textId="77777777" w:rsidR="0025122A" w:rsidRDefault="00000BD3">
      <w:pPr>
        <w:pStyle w:val="ListParagraph"/>
        <w:numPr>
          <w:ilvl w:val="0"/>
          <w:numId w:val="4"/>
        </w:numPr>
        <w:tabs>
          <w:tab w:val="left" w:pos="2045"/>
        </w:tabs>
        <w:spacing w:before="1"/>
        <w:ind w:right="1917" w:hanging="1"/>
        <w:rPr>
          <w:rFonts w:ascii="Arial" w:hAnsi="Arial"/>
          <w:sz w:val="13"/>
        </w:rPr>
      </w:pPr>
      <w:r>
        <w:pict w14:anchorId="19984CCD">
          <v:shape id="_x0000_s2110" type="#_x0000_t202" style="position:absolute;left:0;text-align:left;margin-left:1549.05pt;margin-top:3pt;width:9.85pt;height:27.6pt;z-index:251638784;mso-position-horizontal-relative:page" filled="f" stroked="f">
            <v:textbox style="layout-flow:vertical;mso-layout-flow-alt:bottom-to-top" inset="0,0,0,0">
              <w:txbxContent>
                <w:p w14:paraId="51CFAE88" w14:textId="77777777" w:rsidR="0025122A" w:rsidRDefault="00000BD3">
                  <w:pPr>
                    <w:spacing w:before="16"/>
                    <w:ind w:left="20"/>
                    <w:rPr>
                      <w:rFonts w:ascii="Arial"/>
                      <w:sz w:val="14"/>
                    </w:rPr>
                  </w:pPr>
                  <w:r>
                    <w:rPr>
                      <w:rFonts w:ascii="Arial"/>
                      <w:w w:val="85"/>
                      <w:sz w:val="14"/>
                    </w:rPr>
                    <w:t>Revisions</w:t>
                  </w:r>
                </w:p>
              </w:txbxContent>
            </v:textbox>
            <w10:wrap anchorx="page"/>
          </v:shape>
        </w:pict>
      </w:r>
      <w:r>
        <w:rPr>
          <w:rFonts w:ascii="Arial" w:hAnsi="Arial"/>
          <w:sz w:val="13"/>
        </w:rPr>
        <w:t xml:space="preserve">Statement of </w:t>
      </w:r>
      <w:proofErr w:type="gramStart"/>
      <w:r>
        <w:rPr>
          <w:rFonts w:ascii="Arial" w:hAnsi="Arial"/>
          <w:sz w:val="13"/>
        </w:rPr>
        <w:t>lineal  units</w:t>
      </w:r>
      <w:proofErr w:type="gramEnd"/>
      <w:r>
        <w:rPr>
          <w:rFonts w:ascii="Arial" w:hAnsi="Arial"/>
          <w:sz w:val="13"/>
        </w:rPr>
        <w:t xml:space="preserve">  required  per  38—51—106(1)(I),  C.R.S.:  Lineal  unit  of  measure  used  in this survey is U.S. Survey</w:t>
      </w:r>
      <w:r>
        <w:rPr>
          <w:rFonts w:ascii="Arial" w:hAnsi="Arial"/>
          <w:spacing w:val="29"/>
          <w:sz w:val="13"/>
        </w:rPr>
        <w:t xml:space="preserve"> </w:t>
      </w:r>
      <w:r>
        <w:rPr>
          <w:rFonts w:ascii="Arial" w:hAnsi="Arial"/>
          <w:sz w:val="13"/>
        </w:rPr>
        <w:t>Foot.</w:t>
      </w:r>
    </w:p>
    <w:p w14:paraId="0A8A24DA" w14:textId="77777777" w:rsidR="0025122A" w:rsidRDefault="0025122A">
      <w:pPr>
        <w:pStyle w:val="BodyText"/>
        <w:spacing w:before="11"/>
        <w:rPr>
          <w:rFonts w:ascii="Arial"/>
          <w:sz w:val="12"/>
          <w:u w:val="none"/>
        </w:rPr>
      </w:pPr>
    </w:p>
    <w:p w14:paraId="70B482A1" w14:textId="77777777" w:rsidR="0025122A" w:rsidRDefault="00000BD3">
      <w:pPr>
        <w:pStyle w:val="ListParagraph"/>
        <w:numPr>
          <w:ilvl w:val="0"/>
          <w:numId w:val="4"/>
        </w:numPr>
        <w:tabs>
          <w:tab w:val="left" w:pos="2043"/>
        </w:tabs>
        <w:ind w:left="1773" w:right="1896" w:firstLine="3"/>
        <w:rPr>
          <w:rFonts w:ascii="Arial"/>
          <w:sz w:val="13"/>
        </w:rPr>
      </w:pPr>
      <w:r>
        <w:rPr>
          <w:rFonts w:ascii="Arial"/>
          <w:sz w:val="13"/>
        </w:rPr>
        <w:t xml:space="preserve">The </w:t>
      </w:r>
      <w:proofErr w:type="spellStart"/>
      <w:r>
        <w:rPr>
          <w:rFonts w:ascii="Arial"/>
          <w:sz w:val="13"/>
        </w:rPr>
        <w:t>boundory</w:t>
      </w:r>
      <w:proofErr w:type="spellEnd"/>
      <w:r>
        <w:rPr>
          <w:rFonts w:ascii="Arial"/>
          <w:sz w:val="13"/>
        </w:rPr>
        <w:t xml:space="preserve"> lines shown on this survey </w:t>
      </w:r>
      <w:proofErr w:type="gramStart"/>
      <w:r>
        <w:rPr>
          <w:rFonts w:ascii="Arial"/>
          <w:sz w:val="13"/>
        </w:rPr>
        <w:t>represent  o</w:t>
      </w:r>
      <w:proofErr w:type="gramEnd"/>
      <w:r>
        <w:rPr>
          <w:rFonts w:ascii="Arial"/>
          <w:sz w:val="13"/>
        </w:rPr>
        <w:t xml:space="preserve">  professional  opinion  by  this  surveyor  as  to where the  </w:t>
      </w:r>
      <w:proofErr w:type="spellStart"/>
      <w:r>
        <w:rPr>
          <w:rFonts w:ascii="Arial"/>
          <w:sz w:val="13"/>
        </w:rPr>
        <w:t>b</w:t>
      </w:r>
      <w:r>
        <w:rPr>
          <w:rFonts w:ascii="Arial"/>
          <w:sz w:val="13"/>
        </w:rPr>
        <w:t>oundory</w:t>
      </w:r>
      <w:proofErr w:type="spellEnd"/>
      <w:r>
        <w:rPr>
          <w:rFonts w:ascii="Arial"/>
          <w:sz w:val="13"/>
        </w:rPr>
        <w:t xml:space="preserve">  lines  hereby  retraced  were  originally  loid  out  on  the  ground  and  subsequently relied  upon  by  the  land  owners.   </w:t>
      </w:r>
      <w:proofErr w:type="gramStart"/>
      <w:r>
        <w:rPr>
          <w:rFonts w:ascii="Arial"/>
          <w:sz w:val="13"/>
        </w:rPr>
        <w:t>The  discovery</w:t>
      </w:r>
      <w:proofErr w:type="gramEnd"/>
      <w:r>
        <w:rPr>
          <w:rFonts w:ascii="Arial"/>
          <w:sz w:val="13"/>
        </w:rPr>
        <w:t xml:space="preserve">  of  </w:t>
      </w:r>
      <w:proofErr w:type="spellStart"/>
      <w:r>
        <w:rPr>
          <w:rFonts w:ascii="Arial"/>
          <w:sz w:val="13"/>
        </w:rPr>
        <w:t>odditional</w:t>
      </w:r>
      <w:proofErr w:type="spellEnd"/>
      <w:r>
        <w:rPr>
          <w:rFonts w:ascii="Arial"/>
          <w:sz w:val="13"/>
        </w:rPr>
        <w:t xml:space="preserve">  evidence  </w:t>
      </w:r>
      <w:proofErr w:type="spellStart"/>
      <w:r>
        <w:rPr>
          <w:rFonts w:ascii="Arial"/>
          <w:sz w:val="13"/>
        </w:rPr>
        <w:t>moy</w:t>
      </w:r>
      <w:proofErr w:type="spellEnd"/>
      <w:r>
        <w:rPr>
          <w:rFonts w:ascii="Arial"/>
          <w:sz w:val="13"/>
        </w:rPr>
        <w:t xml:space="preserve">  result  in  o  different  opinion.</w:t>
      </w:r>
    </w:p>
    <w:p w14:paraId="5804469C" w14:textId="77777777" w:rsidR="0025122A" w:rsidRDefault="0025122A">
      <w:pPr>
        <w:pStyle w:val="BodyText"/>
        <w:spacing w:before="10"/>
        <w:rPr>
          <w:rFonts w:ascii="Arial"/>
          <w:sz w:val="12"/>
          <w:u w:val="none"/>
        </w:rPr>
      </w:pPr>
    </w:p>
    <w:p w14:paraId="3715ACB5" w14:textId="77777777" w:rsidR="0025122A" w:rsidRDefault="00000BD3">
      <w:pPr>
        <w:pStyle w:val="ListParagraph"/>
        <w:numPr>
          <w:ilvl w:val="0"/>
          <w:numId w:val="4"/>
        </w:numPr>
        <w:tabs>
          <w:tab w:val="left" w:pos="2047"/>
        </w:tabs>
        <w:spacing w:line="225" w:lineRule="auto"/>
        <w:ind w:left="1772" w:right="2157" w:firstLine="8"/>
        <w:rPr>
          <w:rFonts w:ascii="Arial" w:hAnsi="Arial"/>
          <w:sz w:val="14"/>
        </w:rPr>
      </w:pPr>
      <w:r>
        <w:rPr>
          <w:rFonts w:ascii="Arial" w:hAnsi="Arial"/>
          <w:sz w:val="14"/>
        </w:rPr>
        <w:t xml:space="preserve">All copyrights to </w:t>
      </w:r>
      <w:proofErr w:type="spellStart"/>
      <w:r>
        <w:rPr>
          <w:rFonts w:ascii="Arial" w:hAnsi="Arial"/>
          <w:sz w:val="14"/>
        </w:rPr>
        <w:t>publicotions</w:t>
      </w:r>
      <w:proofErr w:type="spellEnd"/>
      <w:r>
        <w:rPr>
          <w:rFonts w:ascii="Arial" w:hAnsi="Arial"/>
          <w:sz w:val="14"/>
        </w:rPr>
        <w:t xml:space="preserve"> by Fo</w:t>
      </w:r>
      <w:r>
        <w:rPr>
          <w:rFonts w:ascii="Arial" w:hAnsi="Arial"/>
          <w:sz w:val="14"/>
        </w:rPr>
        <w:t xml:space="preserve">resight West Surveying, Inc. are reserved. Additionally, oil field books, notes, sketches and electronic files ore instruments of service and </w:t>
      </w:r>
      <w:proofErr w:type="spellStart"/>
      <w:r>
        <w:rPr>
          <w:rFonts w:ascii="Arial" w:hAnsi="Arial"/>
          <w:sz w:val="14"/>
        </w:rPr>
        <w:t>sholl</w:t>
      </w:r>
      <w:proofErr w:type="spellEnd"/>
      <w:r>
        <w:rPr>
          <w:rFonts w:ascii="Arial" w:hAnsi="Arial"/>
          <w:sz w:val="14"/>
        </w:rPr>
        <w:t xml:space="preserve"> remain </w:t>
      </w:r>
      <w:proofErr w:type="gramStart"/>
      <w:r>
        <w:rPr>
          <w:rFonts w:ascii="Arial" w:hAnsi="Arial"/>
          <w:sz w:val="14"/>
        </w:rPr>
        <w:t>the  sole</w:t>
      </w:r>
      <w:proofErr w:type="gramEnd"/>
      <w:r>
        <w:rPr>
          <w:rFonts w:ascii="Arial" w:hAnsi="Arial"/>
          <w:sz w:val="14"/>
        </w:rPr>
        <w:t xml:space="preserve"> property of Foresight West Surveying, Inc. If this survey is deposited with the County in </w:t>
      </w:r>
      <w:proofErr w:type="spellStart"/>
      <w:r>
        <w:rPr>
          <w:rFonts w:ascii="Arial" w:hAnsi="Arial"/>
          <w:sz w:val="14"/>
        </w:rPr>
        <w:t>c</w:t>
      </w:r>
      <w:r>
        <w:rPr>
          <w:rFonts w:ascii="Arial" w:hAnsi="Arial"/>
          <w:sz w:val="14"/>
        </w:rPr>
        <w:t>omplionce</w:t>
      </w:r>
      <w:proofErr w:type="spellEnd"/>
      <w:r>
        <w:rPr>
          <w:rFonts w:ascii="Arial" w:hAnsi="Arial"/>
          <w:sz w:val="14"/>
        </w:rPr>
        <w:t xml:space="preserve"> with 38—51—107, C.R.S., Foresight West Surveying, Inc. accepts no liability from proprietary or </w:t>
      </w:r>
      <w:proofErr w:type="spellStart"/>
      <w:r>
        <w:rPr>
          <w:rFonts w:ascii="Arial" w:hAnsi="Arial"/>
          <w:sz w:val="14"/>
        </w:rPr>
        <w:t>confidentiol</w:t>
      </w:r>
      <w:proofErr w:type="spellEnd"/>
      <w:r>
        <w:rPr>
          <w:rFonts w:ascii="Arial" w:hAnsi="Arial"/>
          <w:sz w:val="14"/>
        </w:rPr>
        <w:t xml:space="preserve"> </w:t>
      </w:r>
      <w:proofErr w:type="spellStart"/>
      <w:r>
        <w:rPr>
          <w:rFonts w:ascii="Arial" w:hAnsi="Arial"/>
          <w:sz w:val="14"/>
        </w:rPr>
        <w:t>informotion</w:t>
      </w:r>
      <w:proofErr w:type="spellEnd"/>
      <w:r>
        <w:rPr>
          <w:rFonts w:ascii="Arial" w:hAnsi="Arial"/>
          <w:sz w:val="14"/>
        </w:rPr>
        <w:t xml:space="preserve"> disclosed to the public by the contents</w:t>
      </w:r>
      <w:r>
        <w:rPr>
          <w:rFonts w:ascii="Arial" w:hAnsi="Arial"/>
          <w:spacing w:val="24"/>
          <w:sz w:val="14"/>
        </w:rPr>
        <w:t xml:space="preserve"> </w:t>
      </w:r>
      <w:r>
        <w:rPr>
          <w:rFonts w:ascii="Arial" w:hAnsi="Arial"/>
          <w:sz w:val="14"/>
        </w:rPr>
        <w:t>herein.</w:t>
      </w:r>
    </w:p>
    <w:p w14:paraId="558F7405" w14:textId="77777777" w:rsidR="0025122A" w:rsidRDefault="00000BD3">
      <w:pPr>
        <w:pStyle w:val="ListParagraph"/>
        <w:numPr>
          <w:ilvl w:val="0"/>
          <w:numId w:val="4"/>
        </w:numPr>
        <w:tabs>
          <w:tab w:val="left" w:pos="2044"/>
        </w:tabs>
        <w:spacing w:before="141" w:line="232" w:lineRule="auto"/>
        <w:ind w:left="1772" w:right="1917" w:firstLine="4"/>
        <w:rPr>
          <w:rFonts w:ascii="Arial" w:hAnsi="Arial"/>
          <w:sz w:val="14"/>
        </w:rPr>
      </w:pPr>
      <w:r>
        <w:pict w14:anchorId="02C70794">
          <v:shape id="_x0000_s2109" type="#_x0000_t202" style="position:absolute;left:0;text-align:left;margin-left:1496.35pt;margin-top:72.9pt;width:9.55pt;height:22.3pt;z-index:251622400;mso-position-horizontal-relative:page" filled="f" stroked="f">
            <v:textbox style="layout-flow:vertical" inset="0,0,0,0">
              <w:txbxContent>
                <w:p w14:paraId="46704F8F" w14:textId="77777777" w:rsidR="0025122A" w:rsidRDefault="00000BD3">
                  <w:pPr>
                    <w:spacing w:before="19"/>
                    <w:ind w:left="20"/>
                    <w:rPr>
                      <w:rFonts w:ascii="Arial"/>
                      <w:sz w:val="13"/>
                    </w:rPr>
                  </w:pPr>
                  <w:r>
                    <w:rPr>
                      <w:rFonts w:ascii="Arial"/>
                      <w:w w:val="75"/>
                      <w:sz w:val="13"/>
                    </w:rPr>
                    <w:t xml:space="preserve">' </w:t>
                  </w:r>
                  <w:r>
                    <w:rPr>
                      <w:rFonts w:ascii="Arial"/>
                      <w:w w:val="90"/>
                      <w:sz w:val="13"/>
                    </w:rPr>
                    <w:t xml:space="preserve">\/ </w:t>
                  </w:r>
                  <w:r>
                    <w:rPr>
                      <w:rFonts w:ascii="Arial"/>
                      <w:w w:val="105"/>
                      <w:sz w:val="13"/>
                    </w:rPr>
                    <w:t>/N</w:t>
                  </w:r>
                </w:p>
              </w:txbxContent>
            </v:textbox>
            <w10:wrap anchorx="page"/>
          </v:shape>
        </w:pict>
      </w:r>
      <w:r>
        <w:pict w14:anchorId="287A6799">
          <v:shape id="_x0000_s2108" type="#_x0000_t202" style="position:absolute;left:0;text-align:left;margin-left:1486.85pt;margin-top:34.55pt;width:72.2pt;height:106.85pt;z-index:251623424;mso-position-horizontal-relative:page" filled="f" stroked="f">
            <v:textbox style="layout-flow:vertical;mso-layout-flow-alt:bottom-to-top" inset="0,0,0,0">
              <w:txbxContent>
                <w:p w14:paraId="3698A9D5" w14:textId="77777777" w:rsidR="0025122A" w:rsidRDefault="00000BD3">
                  <w:pPr>
                    <w:spacing w:before="19" w:line="331" w:lineRule="auto"/>
                    <w:ind w:left="24" w:hanging="5"/>
                    <w:rPr>
                      <w:rFonts w:ascii="Arial" w:hAnsi="Arial"/>
                      <w:sz w:val="13"/>
                    </w:rPr>
                  </w:pPr>
                  <w:proofErr w:type="gramStart"/>
                  <w:r>
                    <w:rPr>
                      <w:rFonts w:ascii="Arial" w:hAnsi="Arial"/>
                      <w:spacing w:val="-1"/>
                      <w:w w:val="94"/>
                      <w:sz w:val="13"/>
                    </w:rPr>
                    <w:t>Horizonta</w:t>
                  </w:r>
                  <w:r>
                    <w:rPr>
                      <w:rFonts w:ascii="Arial" w:hAnsi="Arial"/>
                      <w:w w:val="94"/>
                      <w:sz w:val="13"/>
                    </w:rPr>
                    <w:t>l</w:t>
                  </w:r>
                  <w:r>
                    <w:rPr>
                      <w:rFonts w:ascii="Arial" w:hAnsi="Arial"/>
                      <w:sz w:val="13"/>
                    </w:rPr>
                    <w:t xml:space="preserve"> </w:t>
                  </w:r>
                  <w:r>
                    <w:rPr>
                      <w:rFonts w:ascii="Arial" w:hAnsi="Arial"/>
                      <w:spacing w:val="11"/>
                      <w:sz w:val="13"/>
                    </w:rPr>
                    <w:t xml:space="preserve"> </w:t>
                  </w:r>
                  <w:proofErr w:type="spellStart"/>
                  <w:r>
                    <w:rPr>
                      <w:rFonts w:ascii="Arial" w:hAnsi="Arial"/>
                      <w:spacing w:val="-1"/>
                      <w:w w:val="89"/>
                      <w:sz w:val="13"/>
                    </w:rPr>
                    <w:t>Scole</w:t>
                  </w:r>
                  <w:proofErr w:type="spellEnd"/>
                  <w:proofErr w:type="gramEnd"/>
                  <w:r>
                    <w:rPr>
                      <w:rFonts w:ascii="Arial" w:hAnsi="Arial"/>
                      <w:w w:val="89"/>
                      <w:sz w:val="13"/>
                    </w:rPr>
                    <w:t>:</w:t>
                  </w:r>
                  <w:r>
                    <w:rPr>
                      <w:rFonts w:ascii="Arial" w:hAnsi="Arial"/>
                      <w:sz w:val="13"/>
                    </w:rPr>
                    <w:t xml:space="preserve"> </w:t>
                  </w:r>
                  <w:r>
                    <w:rPr>
                      <w:rFonts w:ascii="Arial" w:hAnsi="Arial"/>
                      <w:spacing w:val="7"/>
                      <w:sz w:val="13"/>
                    </w:rPr>
                    <w:t xml:space="preserve"> </w:t>
                  </w:r>
                  <w:r>
                    <w:rPr>
                      <w:rFonts w:ascii="Arial" w:hAnsi="Arial"/>
                      <w:spacing w:val="-1"/>
                      <w:w w:val="84"/>
                      <w:sz w:val="13"/>
                    </w:rPr>
                    <w:t>On</w:t>
                  </w:r>
                  <w:r>
                    <w:rPr>
                      <w:rFonts w:ascii="Arial" w:hAnsi="Arial"/>
                      <w:w w:val="84"/>
                      <w:sz w:val="13"/>
                    </w:rPr>
                    <w:t>e</w:t>
                  </w:r>
                  <w:r>
                    <w:rPr>
                      <w:rFonts w:ascii="Arial" w:hAnsi="Arial"/>
                      <w:sz w:val="13"/>
                    </w:rPr>
                    <w:t xml:space="preserve"> </w:t>
                  </w:r>
                  <w:r>
                    <w:rPr>
                      <w:rFonts w:ascii="Arial" w:hAnsi="Arial"/>
                      <w:spacing w:val="-3"/>
                      <w:sz w:val="13"/>
                    </w:rPr>
                    <w:t xml:space="preserve"> </w:t>
                  </w:r>
                  <w:r>
                    <w:rPr>
                      <w:rFonts w:ascii="Arial" w:hAnsi="Arial"/>
                      <w:spacing w:val="-1"/>
                      <w:w w:val="91"/>
                      <w:sz w:val="13"/>
                    </w:rPr>
                    <w:t>Inc</w:t>
                  </w:r>
                  <w:r>
                    <w:rPr>
                      <w:rFonts w:ascii="Arial" w:hAnsi="Arial"/>
                      <w:spacing w:val="8"/>
                      <w:w w:val="91"/>
                      <w:sz w:val="13"/>
                    </w:rPr>
                    <w:t>h</w:t>
                  </w:r>
                  <w:r>
                    <w:rPr>
                      <w:rFonts w:ascii="Arial" w:hAnsi="Arial"/>
                      <w:w w:val="190"/>
                      <w:sz w:val="13"/>
                    </w:rPr>
                    <w:t>=</w:t>
                  </w:r>
                  <w:r>
                    <w:rPr>
                      <w:rFonts w:ascii="Arial" w:hAnsi="Arial"/>
                      <w:sz w:val="13"/>
                    </w:rPr>
                    <w:t xml:space="preserve"> </w:t>
                  </w:r>
                  <w:r>
                    <w:rPr>
                      <w:rFonts w:ascii="Arial" w:hAnsi="Arial"/>
                      <w:spacing w:val="-6"/>
                      <w:sz w:val="13"/>
                    </w:rPr>
                    <w:t xml:space="preserve"> </w:t>
                  </w:r>
                  <w:r>
                    <w:rPr>
                      <w:rFonts w:ascii="Arial" w:hAnsi="Arial"/>
                      <w:spacing w:val="-1"/>
                      <w:sz w:val="13"/>
                    </w:rPr>
                    <w:t xml:space="preserve">3000’ </w:t>
                  </w:r>
                  <w:r>
                    <w:rPr>
                      <w:rFonts w:ascii="Arial" w:hAnsi="Arial"/>
                      <w:sz w:val="13"/>
                    </w:rPr>
                    <w:t>Contour</w:t>
                  </w:r>
                  <w:r>
                    <w:rPr>
                      <w:rFonts w:ascii="Arial" w:hAnsi="Arial"/>
                      <w:spacing w:val="4"/>
                      <w:sz w:val="13"/>
                    </w:rPr>
                    <w:t xml:space="preserve"> </w:t>
                  </w:r>
                  <w:r>
                    <w:rPr>
                      <w:rFonts w:ascii="Arial" w:hAnsi="Arial"/>
                      <w:sz w:val="13"/>
                    </w:rPr>
                    <w:t>Interval:</w:t>
                  </w:r>
                </w:p>
                <w:p w14:paraId="19B81C22" w14:textId="77777777" w:rsidR="0025122A" w:rsidRDefault="00000BD3">
                  <w:pPr>
                    <w:spacing w:line="157" w:lineRule="exact"/>
                    <w:ind w:left="24"/>
                    <w:rPr>
                      <w:rFonts w:ascii="Arial"/>
                      <w:sz w:val="14"/>
                    </w:rPr>
                  </w:pPr>
                  <w:r>
                    <w:rPr>
                      <w:rFonts w:ascii="Arial"/>
                      <w:w w:val="90"/>
                      <w:sz w:val="14"/>
                    </w:rPr>
                    <w:t>Surveyed By:</w:t>
                  </w:r>
                  <w:r>
                    <w:rPr>
                      <w:rFonts w:ascii="Arial"/>
                      <w:spacing w:val="18"/>
                      <w:w w:val="90"/>
                      <w:sz w:val="14"/>
                    </w:rPr>
                    <w:t xml:space="preserve"> </w:t>
                  </w:r>
                  <w:r>
                    <w:rPr>
                      <w:rFonts w:ascii="Arial"/>
                      <w:w w:val="90"/>
                      <w:sz w:val="14"/>
                    </w:rPr>
                    <w:t>GK</w:t>
                  </w:r>
                </w:p>
                <w:p w14:paraId="471C1054" w14:textId="77777777" w:rsidR="0025122A" w:rsidRDefault="00000BD3">
                  <w:pPr>
                    <w:spacing w:before="60"/>
                    <w:ind w:left="24"/>
                    <w:rPr>
                      <w:rFonts w:ascii="Arial"/>
                      <w:sz w:val="13"/>
                    </w:rPr>
                  </w:pPr>
                  <w:proofErr w:type="spellStart"/>
                  <w:r>
                    <w:rPr>
                      <w:rFonts w:ascii="Arial"/>
                      <w:w w:val="105"/>
                      <w:sz w:val="13"/>
                    </w:rPr>
                    <w:t>Colculoted</w:t>
                  </w:r>
                  <w:proofErr w:type="spellEnd"/>
                  <w:r>
                    <w:rPr>
                      <w:rFonts w:ascii="Arial"/>
                      <w:w w:val="105"/>
                      <w:sz w:val="13"/>
                    </w:rPr>
                    <w:t>: UL</w:t>
                  </w:r>
                </w:p>
                <w:p w14:paraId="1AAB4767" w14:textId="77777777" w:rsidR="0025122A" w:rsidRDefault="00000BD3">
                  <w:pPr>
                    <w:spacing w:before="48"/>
                    <w:ind w:left="20"/>
                    <w:rPr>
                      <w:rFonts w:ascii="Arial"/>
                      <w:sz w:val="14"/>
                    </w:rPr>
                  </w:pPr>
                  <w:r>
                    <w:rPr>
                      <w:rFonts w:ascii="Arial"/>
                      <w:sz w:val="14"/>
                    </w:rPr>
                    <w:t xml:space="preserve">Drawn: </w:t>
                  </w:r>
                  <w:proofErr w:type="spellStart"/>
                  <w:r>
                    <w:rPr>
                      <w:rFonts w:ascii="Arial"/>
                      <w:sz w:val="14"/>
                    </w:rPr>
                    <w:t>uL</w:t>
                  </w:r>
                  <w:proofErr w:type="spellEnd"/>
                </w:p>
                <w:p w14:paraId="37DEE893" w14:textId="77777777" w:rsidR="0025122A" w:rsidRDefault="00000BD3">
                  <w:pPr>
                    <w:spacing w:before="20" w:line="254" w:lineRule="auto"/>
                    <w:ind w:left="71" w:right="26" w:firstLine="12"/>
                    <w:rPr>
                      <w:rFonts w:ascii="Arial"/>
                      <w:sz w:val="11"/>
                    </w:rPr>
                  </w:pPr>
                  <w:r>
                    <w:rPr>
                      <w:rFonts w:ascii="Arial"/>
                      <w:sz w:val="12"/>
                    </w:rPr>
                    <w:t xml:space="preserve">An electronic real is embedded in the </w:t>
                  </w:r>
                  <w:r>
                    <w:rPr>
                      <w:rFonts w:ascii="Arial"/>
                      <w:sz w:val="10"/>
                    </w:rPr>
                    <w:t xml:space="preserve">cover page and applies </w:t>
                  </w:r>
                  <w:proofErr w:type="gramStart"/>
                  <w:r>
                    <w:rPr>
                      <w:rFonts w:ascii="Arial"/>
                      <w:sz w:val="10"/>
                    </w:rPr>
                    <w:t>to  all</w:t>
                  </w:r>
                  <w:proofErr w:type="gramEnd"/>
                  <w:r>
                    <w:rPr>
                      <w:rFonts w:ascii="Arial"/>
                      <w:sz w:val="10"/>
                    </w:rPr>
                    <w:t xml:space="preserve">  attached </w:t>
                  </w:r>
                  <w:r>
                    <w:rPr>
                      <w:rFonts w:ascii="Arial"/>
                      <w:sz w:val="11"/>
                    </w:rPr>
                    <w:t>pages bearing the Foresight West</w:t>
                  </w:r>
                  <w:r>
                    <w:rPr>
                      <w:rFonts w:ascii="Arial"/>
                      <w:spacing w:val="9"/>
                      <w:sz w:val="11"/>
                    </w:rPr>
                    <w:t xml:space="preserve"> </w:t>
                  </w:r>
                  <w:r>
                    <w:rPr>
                      <w:rFonts w:ascii="Arial"/>
                      <w:sz w:val="11"/>
                    </w:rPr>
                    <w:t>logo</w:t>
                  </w:r>
                </w:p>
              </w:txbxContent>
            </v:textbox>
            <w10:wrap anchorx="page"/>
          </v:shape>
        </w:pict>
      </w:r>
      <w:r>
        <w:pict w14:anchorId="7AE52036">
          <v:shape id="_x0000_s2107" type="#_x0000_t202" style="position:absolute;left:0;text-align:left;margin-left:1548.1pt;margin-top:11pt;width:10.45pt;height:8.75pt;z-index:251637760;mso-position-horizontal-relative:page" filled="f" stroked="f">
            <v:textbox style="layout-flow:vertical;mso-layout-flow-alt:bottom-to-top" inset="0,0,0,0">
              <w:txbxContent>
                <w:p w14:paraId="2AD30870" w14:textId="77777777" w:rsidR="0025122A" w:rsidRDefault="00000BD3">
                  <w:pPr>
                    <w:spacing w:before="26"/>
                    <w:ind w:left="20"/>
                    <w:rPr>
                      <w:rFonts w:ascii="Arial Narrow"/>
                      <w:sz w:val="14"/>
                    </w:rPr>
                  </w:pPr>
                  <w:r>
                    <w:rPr>
                      <w:rFonts w:ascii="Arial Narrow"/>
                      <w:sz w:val="14"/>
                    </w:rPr>
                    <w:t>By</w:t>
                  </w:r>
                </w:p>
              </w:txbxContent>
            </v:textbox>
            <w10:wrap anchorx="page"/>
          </v:shape>
        </w:pict>
      </w:r>
      <w:r>
        <w:rPr>
          <w:rFonts w:ascii="Arial" w:hAnsi="Arial"/>
          <w:sz w:val="14"/>
        </w:rPr>
        <w:t xml:space="preserve">Preservation of Boundary Monumentation: Any person who knowingly removes, otters or </w:t>
      </w:r>
      <w:proofErr w:type="spellStart"/>
      <w:r>
        <w:rPr>
          <w:rFonts w:ascii="Arial" w:hAnsi="Arial"/>
          <w:sz w:val="14"/>
        </w:rPr>
        <w:t>defoces</w:t>
      </w:r>
      <w:proofErr w:type="spellEnd"/>
      <w:r>
        <w:rPr>
          <w:rFonts w:ascii="Arial" w:hAnsi="Arial"/>
          <w:sz w:val="14"/>
        </w:rPr>
        <w:t xml:space="preserve"> ANY public land survey monument (defined by 38—53—103(18) C.R.S. </w:t>
      </w:r>
      <w:proofErr w:type="spellStart"/>
      <w:r>
        <w:rPr>
          <w:rFonts w:ascii="Arial" w:hAnsi="Arial"/>
          <w:sz w:val="14"/>
        </w:rPr>
        <w:t>os</w:t>
      </w:r>
      <w:proofErr w:type="spellEnd"/>
      <w:r>
        <w:rPr>
          <w:rFonts w:ascii="Arial" w:hAnsi="Arial"/>
          <w:sz w:val="14"/>
        </w:rPr>
        <w:t xml:space="preserve"> any </w:t>
      </w:r>
      <w:proofErr w:type="spellStart"/>
      <w:r>
        <w:rPr>
          <w:rFonts w:ascii="Arial" w:hAnsi="Arial"/>
          <w:sz w:val="14"/>
        </w:rPr>
        <w:t>lond</w:t>
      </w:r>
      <w:proofErr w:type="spellEnd"/>
      <w:r>
        <w:rPr>
          <w:rFonts w:ascii="Arial" w:hAnsi="Arial"/>
          <w:sz w:val="14"/>
        </w:rPr>
        <w:t xml:space="preserve"> boundary monument </w:t>
      </w:r>
      <w:proofErr w:type="spellStart"/>
      <w:r>
        <w:rPr>
          <w:rFonts w:ascii="Arial" w:hAnsi="Arial"/>
          <w:sz w:val="14"/>
        </w:rPr>
        <w:t>estoblished</w:t>
      </w:r>
      <w:proofErr w:type="spellEnd"/>
      <w:r>
        <w:rPr>
          <w:rFonts w:ascii="Arial" w:hAnsi="Arial"/>
          <w:sz w:val="14"/>
        </w:rPr>
        <w:t xml:space="preserve">  on the ground by o </w:t>
      </w:r>
      <w:proofErr w:type="spellStart"/>
      <w:r>
        <w:rPr>
          <w:rFonts w:ascii="Arial" w:hAnsi="Arial"/>
          <w:sz w:val="14"/>
        </w:rPr>
        <w:t>codastral</w:t>
      </w:r>
      <w:proofErr w:type="spellEnd"/>
      <w:r>
        <w:rPr>
          <w:rFonts w:ascii="Arial" w:hAnsi="Arial"/>
          <w:sz w:val="14"/>
        </w:rPr>
        <w:t xml:space="preserve">  survey of  the United Stat</w:t>
      </w:r>
      <w:r>
        <w:rPr>
          <w:rFonts w:ascii="Arial" w:hAnsi="Arial"/>
          <w:sz w:val="14"/>
        </w:rPr>
        <w:t xml:space="preserve">es government  </w:t>
      </w:r>
      <w:proofErr w:type="spellStart"/>
      <w:r>
        <w:rPr>
          <w:rFonts w:ascii="Arial" w:hAnsi="Arial"/>
          <w:sz w:val="14"/>
        </w:rPr>
        <w:t>ond</w:t>
      </w:r>
      <w:proofErr w:type="spellEnd"/>
      <w:r>
        <w:rPr>
          <w:rFonts w:ascii="Arial" w:hAnsi="Arial"/>
          <w:sz w:val="14"/>
        </w:rPr>
        <w:t xml:space="preserve"> any mineral survey monument established by a United </w:t>
      </w:r>
      <w:proofErr w:type="spellStart"/>
      <w:r>
        <w:rPr>
          <w:rFonts w:ascii="Arial" w:hAnsi="Arial"/>
          <w:sz w:val="14"/>
        </w:rPr>
        <w:t>Stotes</w:t>
      </w:r>
      <w:proofErr w:type="spellEnd"/>
      <w:r>
        <w:rPr>
          <w:rFonts w:ascii="Arial" w:hAnsi="Arial"/>
          <w:sz w:val="14"/>
        </w:rPr>
        <w:t xml:space="preserve"> mineral surveyor and mode o port  of  the United States public land records) or ANY land survey corner (defined by 38—53—103(6) C.R.S. as </w:t>
      </w:r>
      <w:proofErr w:type="spellStart"/>
      <w:r>
        <w:rPr>
          <w:rFonts w:ascii="Arial" w:hAnsi="Arial"/>
          <w:sz w:val="14"/>
        </w:rPr>
        <w:t>ony</w:t>
      </w:r>
      <w:proofErr w:type="spellEnd"/>
      <w:r>
        <w:rPr>
          <w:rFonts w:ascii="Arial" w:hAnsi="Arial"/>
          <w:sz w:val="14"/>
        </w:rPr>
        <w:t xml:space="preserve">  land  survey corner the position  o</w:t>
      </w:r>
      <w:r>
        <w:rPr>
          <w:rFonts w:ascii="Arial" w:hAnsi="Arial"/>
          <w:sz w:val="14"/>
        </w:rPr>
        <w:t xml:space="preserve">f  which controls  the location  of  the boundaries  of  a tract or parcel of land), or a restoration  of  </w:t>
      </w:r>
      <w:proofErr w:type="spellStart"/>
      <w:r>
        <w:rPr>
          <w:rFonts w:ascii="Arial" w:hAnsi="Arial"/>
          <w:sz w:val="14"/>
        </w:rPr>
        <w:t>ony</w:t>
      </w:r>
      <w:proofErr w:type="spellEnd"/>
      <w:r>
        <w:rPr>
          <w:rFonts w:ascii="Arial" w:hAnsi="Arial"/>
          <w:sz w:val="14"/>
        </w:rPr>
        <w:t xml:space="preserve">  such  monument,  even if  said  person  hos  title  to  the land on  which  </w:t>
      </w:r>
      <w:proofErr w:type="spellStart"/>
      <w:r>
        <w:rPr>
          <w:rFonts w:ascii="Arial" w:hAnsi="Arial"/>
          <w:sz w:val="14"/>
        </w:rPr>
        <w:t>soid</w:t>
      </w:r>
      <w:proofErr w:type="spellEnd"/>
      <w:r>
        <w:rPr>
          <w:rFonts w:ascii="Arial" w:hAnsi="Arial"/>
          <w:sz w:val="14"/>
        </w:rPr>
        <w:t xml:space="preserve"> monument is </w:t>
      </w:r>
      <w:proofErr w:type="spellStart"/>
      <w:r>
        <w:rPr>
          <w:rFonts w:ascii="Arial" w:hAnsi="Arial"/>
          <w:sz w:val="14"/>
        </w:rPr>
        <w:t>locoted</w:t>
      </w:r>
      <w:proofErr w:type="spellEnd"/>
      <w:r>
        <w:rPr>
          <w:rFonts w:ascii="Arial" w:hAnsi="Arial"/>
          <w:sz w:val="14"/>
        </w:rPr>
        <w:t xml:space="preserve">,  commits  a </w:t>
      </w:r>
      <w:proofErr w:type="spellStart"/>
      <w:r>
        <w:rPr>
          <w:rFonts w:ascii="Arial" w:hAnsi="Arial"/>
          <w:sz w:val="14"/>
        </w:rPr>
        <w:t>closs</w:t>
      </w:r>
      <w:proofErr w:type="spellEnd"/>
      <w:r>
        <w:rPr>
          <w:rFonts w:ascii="Arial" w:hAnsi="Arial"/>
          <w:sz w:val="14"/>
        </w:rPr>
        <w:t xml:space="preserve"> 2 misdemeanor  punishabl</w:t>
      </w:r>
      <w:r>
        <w:rPr>
          <w:rFonts w:ascii="Arial" w:hAnsi="Arial"/>
          <w:sz w:val="14"/>
        </w:rPr>
        <w:t xml:space="preserve">e  by o fine of up to §1,000 </w:t>
      </w:r>
      <w:proofErr w:type="spellStart"/>
      <w:r>
        <w:rPr>
          <w:rFonts w:ascii="Arial" w:hAnsi="Arial"/>
          <w:sz w:val="14"/>
        </w:rPr>
        <w:t>ond</w:t>
      </w:r>
      <w:proofErr w:type="spellEnd"/>
      <w:r>
        <w:rPr>
          <w:rFonts w:ascii="Arial" w:hAnsi="Arial"/>
          <w:sz w:val="14"/>
        </w:rPr>
        <w:t xml:space="preserve">/or 1 year in jail unless,  prior  to  such  removal,  said  person  </w:t>
      </w:r>
      <w:proofErr w:type="spellStart"/>
      <w:r>
        <w:rPr>
          <w:rFonts w:ascii="Arial" w:hAnsi="Arial"/>
          <w:sz w:val="14"/>
        </w:rPr>
        <w:t>hos</w:t>
      </w:r>
      <w:proofErr w:type="spellEnd"/>
      <w:r>
        <w:rPr>
          <w:rFonts w:ascii="Arial" w:hAnsi="Arial"/>
          <w:sz w:val="14"/>
        </w:rPr>
        <w:t xml:space="preserve">  caused  a </w:t>
      </w:r>
      <w:proofErr w:type="spellStart"/>
      <w:r>
        <w:rPr>
          <w:rFonts w:ascii="Arial" w:hAnsi="Arial"/>
          <w:sz w:val="14"/>
        </w:rPr>
        <w:t>Colorodo</w:t>
      </w:r>
      <w:proofErr w:type="spellEnd"/>
      <w:r>
        <w:rPr>
          <w:rFonts w:ascii="Arial" w:hAnsi="Arial"/>
          <w:sz w:val="14"/>
        </w:rPr>
        <w:t xml:space="preserve"> </w:t>
      </w:r>
      <w:proofErr w:type="spellStart"/>
      <w:r>
        <w:rPr>
          <w:rFonts w:ascii="Arial" w:hAnsi="Arial"/>
          <w:sz w:val="14"/>
        </w:rPr>
        <w:t>professionol</w:t>
      </w:r>
      <w:proofErr w:type="spellEnd"/>
      <w:r>
        <w:rPr>
          <w:rFonts w:ascii="Arial" w:hAnsi="Arial"/>
          <w:sz w:val="14"/>
        </w:rPr>
        <w:t xml:space="preserve"> fond surveyor to </w:t>
      </w:r>
      <w:proofErr w:type="spellStart"/>
      <w:r>
        <w:rPr>
          <w:rFonts w:ascii="Arial" w:hAnsi="Arial"/>
          <w:sz w:val="14"/>
        </w:rPr>
        <w:t>estoblish</w:t>
      </w:r>
      <w:proofErr w:type="spellEnd"/>
      <w:r>
        <w:rPr>
          <w:rFonts w:ascii="Arial" w:hAnsi="Arial"/>
          <w:sz w:val="14"/>
        </w:rPr>
        <w:t xml:space="preserve"> </w:t>
      </w:r>
      <w:proofErr w:type="spellStart"/>
      <w:r>
        <w:rPr>
          <w:rFonts w:ascii="Arial" w:hAnsi="Arial"/>
          <w:sz w:val="14"/>
        </w:rPr>
        <w:t>ot</w:t>
      </w:r>
      <w:proofErr w:type="spellEnd"/>
      <w:r>
        <w:rPr>
          <w:rFonts w:ascii="Arial" w:hAnsi="Arial"/>
          <w:sz w:val="14"/>
        </w:rPr>
        <w:t xml:space="preserve"> </w:t>
      </w:r>
      <w:proofErr w:type="spellStart"/>
      <w:r>
        <w:rPr>
          <w:rFonts w:ascii="Arial" w:hAnsi="Arial"/>
          <w:sz w:val="14"/>
        </w:rPr>
        <w:t>leost</w:t>
      </w:r>
      <w:proofErr w:type="spellEnd"/>
      <w:r>
        <w:rPr>
          <w:rFonts w:ascii="Arial" w:hAnsi="Arial"/>
          <w:sz w:val="14"/>
        </w:rPr>
        <w:t xml:space="preserve"> two witness corners or reference marks for </w:t>
      </w:r>
      <w:proofErr w:type="spellStart"/>
      <w:r>
        <w:rPr>
          <w:rFonts w:ascii="Arial" w:hAnsi="Arial"/>
          <w:sz w:val="14"/>
        </w:rPr>
        <w:t>eoch</w:t>
      </w:r>
      <w:proofErr w:type="spellEnd"/>
      <w:r>
        <w:rPr>
          <w:rFonts w:ascii="Arial" w:hAnsi="Arial"/>
          <w:sz w:val="14"/>
        </w:rPr>
        <w:t xml:space="preserve"> such monument removed and hos file</w:t>
      </w:r>
      <w:r>
        <w:rPr>
          <w:rFonts w:ascii="Arial" w:hAnsi="Arial"/>
          <w:sz w:val="14"/>
        </w:rPr>
        <w:t xml:space="preserve">d or </w:t>
      </w:r>
      <w:proofErr w:type="spellStart"/>
      <w:r>
        <w:rPr>
          <w:rFonts w:ascii="Arial" w:hAnsi="Arial"/>
          <w:sz w:val="14"/>
        </w:rPr>
        <w:t>coused</w:t>
      </w:r>
      <w:proofErr w:type="spellEnd"/>
      <w:r>
        <w:rPr>
          <w:rFonts w:ascii="Arial" w:hAnsi="Arial"/>
          <w:sz w:val="14"/>
        </w:rPr>
        <w:t xml:space="preserve"> to be filed a monument record </w:t>
      </w:r>
      <w:proofErr w:type="spellStart"/>
      <w:r>
        <w:rPr>
          <w:rFonts w:ascii="Arial" w:hAnsi="Arial"/>
          <w:sz w:val="14"/>
        </w:rPr>
        <w:t>pursuont</w:t>
      </w:r>
      <w:proofErr w:type="spellEnd"/>
      <w:r>
        <w:rPr>
          <w:rFonts w:ascii="Arial" w:hAnsi="Arial"/>
          <w:sz w:val="14"/>
        </w:rPr>
        <w:t xml:space="preserve"> to article 53 of title 38, C.R.S. (18—4—508,</w:t>
      </w:r>
      <w:r>
        <w:rPr>
          <w:rFonts w:ascii="Arial" w:hAnsi="Arial"/>
          <w:spacing w:val="11"/>
          <w:sz w:val="14"/>
        </w:rPr>
        <w:t xml:space="preserve"> </w:t>
      </w:r>
      <w:r>
        <w:rPr>
          <w:rFonts w:ascii="Arial" w:hAnsi="Arial"/>
          <w:sz w:val="14"/>
        </w:rPr>
        <w:t>C.R.S.)</w:t>
      </w:r>
    </w:p>
    <w:p w14:paraId="7B62BC9A" w14:textId="77777777" w:rsidR="0025122A" w:rsidRDefault="0025122A">
      <w:pPr>
        <w:pStyle w:val="BodyText"/>
        <w:rPr>
          <w:rFonts w:ascii="Arial"/>
          <w:sz w:val="13"/>
          <w:u w:val="none"/>
        </w:rPr>
      </w:pPr>
    </w:p>
    <w:p w14:paraId="15EA6984" w14:textId="77777777" w:rsidR="0025122A" w:rsidRDefault="00000BD3">
      <w:pPr>
        <w:pStyle w:val="ListParagraph"/>
        <w:numPr>
          <w:ilvl w:val="0"/>
          <w:numId w:val="4"/>
        </w:numPr>
        <w:tabs>
          <w:tab w:val="left" w:pos="2040"/>
        </w:tabs>
        <w:ind w:left="1773" w:right="1972" w:firstLine="4"/>
        <w:jc w:val="both"/>
        <w:rPr>
          <w:rFonts w:ascii="Arial"/>
          <w:sz w:val="13"/>
        </w:rPr>
      </w:pPr>
      <w:r>
        <w:rPr>
          <w:rFonts w:ascii="Arial"/>
          <w:sz w:val="13"/>
        </w:rPr>
        <w:t xml:space="preserve">Oil, gas, </w:t>
      </w:r>
      <w:proofErr w:type="gramStart"/>
      <w:r>
        <w:rPr>
          <w:rFonts w:ascii="Arial"/>
          <w:sz w:val="13"/>
        </w:rPr>
        <w:t xml:space="preserve">cool,  </w:t>
      </w:r>
      <w:proofErr w:type="spellStart"/>
      <w:r>
        <w:rPr>
          <w:rFonts w:ascii="Arial"/>
          <w:sz w:val="13"/>
        </w:rPr>
        <w:t>minerol</w:t>
      </w:r>
      <w:proofErr w:type="spellEnd"/>
      <w:proofErr w:type="gramEnd"/>
      <w:r>
        <w:rPr>
          <w:rFonts w:ascii="Arial"/>
          <w:sz w:val="13"/>
        </w:rPr>
        <w:t xml:space="preserve">,  water,  ditch,  reservoir,  geothermal,  </w:t>
      </w:r>
      <w:proofErr w:type="spellStart"/>
      <w:r>
        <w:rPr>
          <w:rFonts w:ascii="Arial"/>
          <w:sz w:val="13"/>
        </w:rPr>
        <w:t>oviqotion</w:t>
      </w:r>
      <w:proofErr w:type="spellEnd"/>
      <w:r>
        <w:rPr>
          <w:rFonts w:ascii="Arial"/>
          <w:sz w:val="13"/>
        </w:rPr>
        <w:t xml:space="preserve">,  </w:t>
      </w:r>
      <w:proofErr w:type="spellStart"/>
      <w:r>
        <w:rPr>
          <w:rFonts w:ascii="Arial"/>
          <w:sz w:val="13"/>
        </w:rPr>
        <w:t>qrozing</w:t>
      </w:r>
      <w:proofErr w:type="spellEnd"/>
      <w:r>
        <w:rPr>
          <w:rFonts w:ascii="Arial"/>
          <w:sz w:val="13"/>
        </w:rPr>
        <w:t xml:space="preserve">  or  other  rights,  as well as development, zoning,  </w:t>
      </w:r>
      <w:proofErr w:type="spellStart"/>
      <w:r>
        <w:rPr>
          <w:rFonts w:ascii="Arial"/>
          <w:sz w:val="13"/>
        </w:rPr>
        <w:t>leose</w:t>
      </w:r>
      <w:proofErr w:type="spellEnd"/>
      <w:r>
        <w:rPr>
          <w:rFonts w:ascii="Arial"/>
          <w:sz w:val="13"/>
        </w:rPr>
        <w:t xml:space="preserve">,  fire  district  or  other  restrictions,  both  recorded  and  unrecorded, </w:t>
      </w:r>
      <w:proofErr w:type="spellStart"/>
      <w:r>
        <w:rPr>
          <w:rFonts w:ascii="Arial"/>
          <w:sz w:val="13"/>
        </w:rPr>
        <w:t>moy</w:t>
      </w:r>
      <w:proofErr w:type="spellEnd"/>
      <w:r>
        <w:rPr>
          <w:rFonts w:ascii="Arial"/>
          <w:sz w:val="13"/>
        </w:rPr>
        <w:t xml:space="preserve"> </w:t>
      </w:r>
      <w:proofErr w:type="spellStart"/>
      <w:r>
        <w:rPr>
          <w:rFonts w:ascii="Arial"/>
          <w:sz w:val="13"/>
        </w:rPr>
        <w:t>offect</w:t>
      </w:r>
      <w:proofErr w:type="spellEnd"/>
      <w:r>
        <w:rPr>
          <w:rFonts w:ascii="Arial"/>
          <w:sz w:val="13"/>
        </w:rPr>
        <w:t xml:space="preserve"> this property </w:t>
      </w:r>
      <w:proofErr w:type="spellStart"/>
      <w:r>
        <w:rPr>
          <w:rFonts w:ascii="Arial"/>
          <w:sz w:val="13"/>
        </w:rPr>
        <w:t>ond</w:t>
      </w:r>
      <w:proofErr w:type="spellEnd"/>
      <w:r>
        <w:rPr>
          <w:rFonts w:ascii="Arial"/>
          <w:sz w:val="13"/>
        </w:rPr>
        <w:t xml:space="preserve"> no</w:t>
      </w:r>
      <w:r>
        <w:rPr>
          <w:rFonts w:ascii="Arial"/>
          <w:sz w:val="13"/>
        </w:rPr>
        <w:t xml:space="preserve">t be </w:t>
      </w:r>
      <w:proofErr w:type="spellStart"/>
      <w:r>
        <w:rPr>
          <w:rFonts w:ascii="Arial"/>
          <w:sz w:val="13"/>
        </w:rPr>
        <w:t>plottoble</w:t>
      </w:r>
      <w:proofErr w:type="spellEnd"/>
      <w:r>
        <w:rPr>
          <w:rFonts w:ascii="Arial"/>
          <w:sz w:val="13"/>
        </w:rPr>
        <w:t xml:space="preserve"> graphically</w:t>
      </w:r>
      <w:r>
        <w:rPr>
          <w:rFonts w:ascii="Arial"/>
          <w:spacing w:val="11"/>
          <w:sz w:val="13"/>
        </w:rPr>
        <w:t xml:space="preserve"> </w:t>
      </w:r>
      <w:r>
        <w:rPr>
          <w:rFonts w:ascii="Arial"/>
          <w:sz w:val="13"/>
        </w:rPr>
        <w:t>hereon.</w:t>
      </w:r>
    </w:p>
    <w:p w14:paraId="5CDEB34F" w14:textId="77777777" w:rsidR="0025122A" w:rsidRDefault="0025122A">
      <w:pPr>
        <w:pStyle w:val="BodyText"/>
        <w:spacing w:before="8"/>
        <w:rPr>
          <w:rFonts w:ascii="Arial"/>
          <w:sz w:val="12"/>
          <w:u w:val="none"/>
        </w:rPr>
      </w:pPr>
    </w:p>
    <w:p w14:paraId="6691CD0A" w14:textId="77777777" w:rsidR="0025122A" w:rsidRDefault="00000BD3">
      <w:pPr>
        <w:pStyle w:val="ListParagraph"/>
        <w:numPr>
          <w:ilvl w:val="0"/>
          <w:numId w:val="4"/>
        </w:numPr>
        <w:tabs>
          <w:tab w:val="left" w:pos="2043"/>
        </w:tabs>
        <w:spacing w:line="230" w:lineRule="auto"/>
        <w:ind w:left="1771" w:right="1930" w:firstLine="4"/>
        <w:rPr>
          <w:rFonts w:ascii="Arial" w:hAnsi="Arial"/>
          <w:sz w:val="14"/>
        </w:rPr>
      </w:pPr>
      <w:r>
        <w:pict w14:anchorId="4311C156">
          <v:shape id="_x0000_s2106" type="#_x0000_t202" style="position:absolute;left:0;text-align:left;margin-left:1490pt;margin-top:21.35pt;width:19.75pt;height:127.25pt;z-index:251626496;mso-position-horizontal-relative:page" filled="f" stroked="f">
            <v:textbox style="layout-flow:vertical;mso-layout-flow-alt:bottom-to-top" inset="0,0,0,0">
              <w:txbxContent>
                <w:p w14:paraId="3F95AE33" w14:textId="77777777" w:rsidR="0025122A" w:rsidRDefault="00000BD3">
                  <w:pPr>
                    <w:spacing w:before="16"/>
                    <w:ind w:left="20"/>
                    <w:rPr>
                      <w:rFonts w:ascii="Arial"/>
                      <w:sz w:val="31"/>
                    </w:rPr>
                  </w:pPr>
                  <w:r>
                    <w:rPr>
                      <w:rFonts w:ascii="Arial"/>
                      <w:w w:val="115"/>
                      <w:sz w:val="31"/>
                    </w:rPr>
                    <w:t>TITLE</w:t>
                  </w:r>
                  <w:r>
                    <w:rPr>
                      <w:rFonts w:ascii="Arial"/>
                      <w:spacing w:val="-29"/>
                      <w:w w:val="115"/>
                      <w:sz w:val="31"/>
                    </w:rPr>
                    <w:t xml:space="preserve"> </w:t>
                  </w:r>
                  <w:r>
                    <w:rPr>
                      <w:rFonts w:ascii="Arial"/>
                      <w:w w:val="115"/>
                      <w:sz w:val="31"/>
                    </w:rPr>
                    <w:t>SURVEY</w:t>
                  </w:r>
                </w:p>
              </w:txbxContent>
            </v:textbox>
            <w10:wrap anchorx="page"/>
          </v:shape>
        </w:pict>
      </w:r>
      <w:r>
        <w:pict w14:anchorId="1B32D4B0">
          <v:shape id="_x0000_s2105" type="#_x0000_t202" style="position:absolute;left:0;text-align:left;margin-left:1530.4pt;margin-top:62.5pt;width:13.25pt;height:78pt;z-index:251630592;mso-position-horizontal-relative:page" filled="f" stroked="f">
            <v:textbox style="layout-flow:vertical;mso-layout-flow-alt:bottom-to-top" inset="0,0,0,0">
              <w:txbxContent>
                <w:p w14:paraId="39B868CA" w14:textId="77777777" w:rsidR="0025122A" w:rsidRDefault="00000BD3">
                  <w:pPr>
                    <w:spacing w:before="25"/>
                    <w:ind w:left="20"/>
                    <w:rPr>
                      <w:rFonts w:ascii="Arial Narrow"/>
                      <w:sz w:val="19"/>
                    </w:rPr>
                  </w:pPr>
                  <w:r>
                    <w:rPr>
                      <w:rFonts w:ascii="Arial Narrow"/>
                      <w:sz w:val="19"/>
                    </w:rPr>
                    <w:t>WEST OF THE 6th</w:t>
                  </w:r>
                </w:p>
              </w:txbxContent>
            </v:textbox>
            <w10:wrap anchorx="page"/>
          </v:shape>
        </w:pict>
      </w:r>
      <w:r>
        <w:pict w14:anchorId="0816329E">
          <v:shape id="_x0000_s2104" type="#_x0000_t202" style="position:absolute;left:0;text-align:left;margin-left:1530.4pt;margin-top:37.1pt;width:13.25pt;height:21.45pt;z-index:251631616;mso-position-horizontal-relative:page" filled="f" stroked="f">
            <v:textbox style="layout-flow:vertical;mso-layout-flow-alt:bottom-to-top" inset="0,0,0,0">
              <w:txbxContent>
                <w:p w14:paraId="6F3BC3C1" w14:textId="77777777" w:rsidR="0025122A" w:rsidRDefault="00000BD3">
                  <w:pPr>
                    <w:spacing w:before="25"/>
                    <w:ind w:left="20"/>
                    <w:rPr>
                      <w:rFonts w:ascii="Arial Narrow"/>
                      <w:sz w:val="19"/>
                    </w:rPr>
                  </w:pPr>
                  <w:r>
                    <w:rPr>
                      <w:rFonts w:ascii="Arial Narrow"/>
                      <w:w w:val="105"/>
                      <w:sz w:val="19"/>
                    </w:rPr>
                    <w:t>P.M.,</w:t>
                  </w:r>
                </w:p>
              </w:txbxContent>
            </v:textbox>
            <w10:wrap anchorx="page"/>
          </v:shape>
        </w:pict>
      </w:r>
      <w:r>
        <w:rPr>
          <w:rFonts w:ascii="Arial" w:hAnsi="Arial"/>
          <w:sz w:val="14"/>
        </w:rPr>
        <w:t xml:space="preserve">The locations of </w:t>
      </w:r>
      <w:proofErr w:type="spellStart"/>
      <w:r>
        <w:rPr>
          <w:rFonts w:ascii="Arial" w:hAnsi="Arial"/>
          <w:sz w:val="14"/>
        </w:rPr>
        <w:t>ony</w:t>
      </w:r>
      <w:proofErr w:type="spellEnd"/>
      <w:r>
        <w:rPr>
          <w:rFonts w:ascii="Arial" w:hAnsi="Arial"/>
          <w:sz w:val="14"/>
        </w:rPr>
        <w:t xml:space="preserve"> underground utilities shown hereon ore not to be considered oil—inclusive and </w:t>
      </w:r>
      <w:proofErr w:type="spellStart"/>
      <w:r>
        <w:rPr>
          <w:rFonts w:ascii="Arial" w:hAnsi="Arial"/>
          <w:sz w:val="14"/>
        </w:rPr>
        <w:t>moy</w:t>
      </w:r>
      <w:proofErr w:type="spellEnd"/>
      <w:r>
        <w:rPr>
          <w:rFonts w:ascii="Arial" w:hAnsi="Arial"/>
          <w:sz w:val="14"/>
        </w:rPr>
        <w:t xml:space="preserve"> be </w:t>
      </w:r>
      <w:proofErr w:type="spellStart"/>
      <w:r>
        <w:rPr>
          <w:rFonts w:ascii="Arial" w:hAnsi="Arial"/>
          <w:sz w:val="14"/>
        </w:rPr>
        <w:t>inoccurate</w:t>
      </w:r>
      <w:proofErr w:type="spellEnd"/>
      <w:r>
        <w:rPr>
          <w:rFonts w:ascii="Arial" w:hAnsi="Arial"/>
          <w:sz w:val="14"/>
        </w:rPr>
        <w:t xml:space="preserve">. Underground utility locations may </w:t>
      </w:r>
      <w:proofErr w:type="spellStart"/>
      <w:r>
        <w:rPr>
          <w:rFonts w:ascii="Arial" w:hAnsi="Arial"/>
          <w:sz w:val="14"/>
        </w:rPr>
        <w:t>hove</w:t>
      </w:r>
      <w:proofErr w:type="spellEnd"/>
      <w:r>
        <w:rPr>
          <w:rFonts w:ascii="Arial" w:hAnsi="Arial"/>
          <w:sz w:val="14"/>
        </w:rPr>
        <w:t xml:space="preserve"> been determined from </w:t>
      </w:r>
      <w:proofErr w:type="spellStart"/>
      <w:r>
        <w:rPr>
          <w:rFonts w:ascii="Arial" w:hAnsi="Arial"/>
          <w:sz w:val="14"/>
        </w:rPr>
        <w:t>ovoiloble</w:t>
      </w:r>
      <w:proofErr w:type="spellEnd"/>
      <w:r>
        <w:rPr>
          <w:rFonts w:ascii="Arial" w:hAnsi="Arial"/>
          <w:sz w:val="14"/>
        </w:rPr>
        <w:t xml:space="preserve"> construction </w:t>
      </w:r>
      <w:proofErr w:type="spellStart"/>
      <w:r>
        <w:rPr>
          <w:rFonts w:ascii="Arial" w:hAnsi="Arial"/>
          <w:sz w:val="14"/>
        </w:rPr>
        <w:t>plons</w:t>
      </w:r>
      <w:proofErr w:type="spellEnd"/>
      <w:r>
        <w:rPr>
          <w:rFonts w:ascii="Arial" w:hAnsi="Arial"/>
          <w:sz w:val="14"/>
        </w:rPr>
        <w:t xml:space="preserve"> and </w:t>
      </w:r>
      <w:proofErr w:type="spellStart"/>
      <w:r>
        <w:rPr>
          <w:rFonts w:ascii="Arial" w:hAnsi="Arial"/>
          <w:sz w:val="14"/>
        </w:rPr>
        <w:t>os</w:t>
      </w:r>
      <w:proofErr w:type="spellEnd"/>
      <w:r>
        <w:rPr>
          <w:rFonts w:ascii="Arial" w:hAnsi="Arial"/>
          <w:sz w:val="14"/>
        </w:rPr>
        <w:t>—built maps, surface markings established b</w:t>
      </w:r>
      <w:r>
        <w:rPr>
          <w:rFonts w:ascii="Arial" w:hAnsi="Arial"/>
          <w:sz w:val="14"/>
        </w:rPr>
        <w:t xml:space="preserve">y </w:t>
      </w:r>
      <w:proofErr w:type="gramStart"/>
      <w:r>
        <w:rPr>
          <w:rFonts w:ascii="Arial" w:hAnsi="Arial"/>
          <w:sz w:val="14"/>
        </w:rPr>
        <w:t>independent  locators</w:t>
      </w:r>
      <w:proofErr w:type="gramEnd"/>
      <w:r>
        <w:rPr>
          <w:rFonts w:ascii="Arial" w:hAnsi="Arial"/>
          <w:sz w:val="14"/>
        </w:rPr>
        <w:t xml:space="preserve">  or utility companies, or from surface features. Underground utilities shown hereon </w:t>
      </w:r>
      <w:proofErr w:type="gramStart"/>
      <w:r>
        <w:rPr>
          <w:rFonts w:ascii="Arial" w:hAnsi="Arial"/>
          <w:sz w:val="14"/>
        </w:rPr>
        <w:t>have  not</w:t>
      </w:r>
      <w:proofErr w:type="gramEnd"/>
      <w:r>
        <w:rPr>
          <w:rFonts w:ascii="Arial" w:hAnsi="Arial"/>
          <w:sz w:val="14"/>
        </w:rPr>
        <w:t xml:space="preserve">  been exposed by this firm </w:t>
      </w:r>
      <w:proofErr w:type="spellStart"/>
      <w:r>
        <w:rPr>
          <w:rFonts w:ascii="Arial" w:hAnsi="Arial"/>
          <w:sz w:val="14"/>
        </w:rPr>
        <w:t>ond</w:t>
      </w:r>
      <w:proofErr w:type="spellEnd"/>
      <w:r>
        <w:rPr>
          <w:rFonts w:ascii="Arial" w:hAnsi="Arial"/>
          <w:sz w:val="14"/>
        </w:rPr>
        <w:t xml:space="preserve"> </w:t>
      </w:r>
      <w:proofErr w:type="spellStart"/>
      <w:r>
        <w:rPr>
          <w:rFonts w:ascii="Arial" w:hAnsi="Arial"/>
          <w:sz w:val="14"/>
        </w:rPr>
        <w:t>moy</w:t>
      </w:r>
      <w:proofErr w:type="spellEnd"/>
      <w:r>
        <w:rPr>
          <w:rFonts w:ascii="Arial" w:hAnsi="Arial"/>
          <w:sz w:val="14"/>
        </w:rPr>
        <w:t xml:space="preserve"> vary in </w:t>
      </w:r>
      <w:proofErr w:type="spellStart"/>
      <w:r>
        <w:rPr>
          <w:rFonts w:ascii="Arial" w:hAnsi="Arial"/>
          <w:sz w:val="14"/>
        </w:rPr>
        <w:t>octual</w:t>
      </w:r>
      <w:proofErr w:type="spellEnd"/>
      <w:r>
        <w:rPr>
          <w:rFonts w:ascii="Arial" w:hAnsi="Arial"/>
          <w:sz w:val="14"/>
        </w:rPr>
        <w:t xml:space="preserve"> </w:t>
      </w:r>
      <w:proofErr w:type="spellStart"/>
      <w:r>
        <w:rPr>
          <w:rFonts w:ascii="Arial" w:hAnsi="Arial"/>
          <w:sz w:val="14"/>
        </w:rPr>
        <w:t>locotion</w:t>
      </w:r>
      <w:proofErr w:type="spellEnd"/>
      <w:r>
        <w:rPr>
          <w:rFonts w:ascii="Arial" w:hAnsi="Arial"/>
          <w:sz w:val="14"/>
        </w:rPr>
        <w:t xml:space="preserve">, </w:t>
      </w:r>
      <w:proofErr w:type="spellStart"/>
      <w:r>
        <w:rPr>
          <w:rFonts w:ascii="Arial" w:hAnsi="Arial"/>
          <w:sz w:val="14"/>
        </w:rPr>
        <w:t>usoqe</w:t>
      </w:r>
      <w:proofErr w:type="spellEnd"/>
      <w:r>
        <w:rPr>
          <w:rFonts w:ascii="Arial" w:hAnsi="Arial"/>
          <w:sz w:val="14"/>
        </w:rPr>
        <w:t xml:space="preserve">, material,  size and/or  existence.  This firm accepts no liability for </w:t>
      </w:r>
      <w:proofErr w:type="spellStart"/>
      <w:r>
        <w:rPr>
          <w:rFonts w:ascii="Arial" w:hAnsi="Arial"/>
          <w:sz w:val="14"/>
        </w:rPr>
        <w:t>inoccurote</w:t>
      </w:r>
      <w:proofErr w:type="spellEnd"/>
      <w:r>
        <w:rPr>
          <w:rFonts w:ascii="Arial" w:hAnsi="Arial"/>
          <w:sz w:val="14"/>
        </w:rPr>
        <w:t xml:space="preserve"> work by utility locators. Per Title 9, Article 1.5, C.R.S., underground utilities must be marked prior to any digging or drilling by submitting a request to the Utility Notification Center of </w:t>
      </w:r>
      <w:proofErr w:type="spellStart"/>
      <w:r>
        <w:rPr>
          <w:rFonts w:ascii="Arial" w:hAnsi="Arial"/>
          <w:sz w:val="14"/>
        </w:rPr>
        <w:t>Colorodo</w:t>
      </w:r>
      <w:proofErr w:type="spellEnd"/>
      <w:r>
        <w:rPr>
          <w:rFonts w:ascii="Arial" w:hAnsi="Arial"/>
          <w:sz w:val="14"/>
        </w:rPr>
        <w:t>. Call (811) at least 72 hours in</w:t>
      </w:r>
      <w:r>
        <w:rPr>
          <w:rFonts w:ascii="Arial" w:hAnsi="Arial"/>
          <w:spacing w:val="1"/>
          <w:sz w:val="14"/>
        </w:rPr>
        <w:t xml:space="preserve"> </w:t>
      </w:r>
      <w:proofErr w:type="spellStart"/>
      <w:r>
        <w:rPr>
          <w:rFonts w:ascii="Arial" w:hAnsi="Arial"/>
          <w:sz w:val="14"/>
        </w:rPr>
        <w:t>advonce</w:t>
      </w:r>
      <w:proofErr w:type="spellEnd"/>
      <w:r>
        <w:rPr>
          <w:rFonts w:ascii="Arial" w:hAnsi="Arial"/>
          <w:sz w:val="14"/>
        </w:rPr>
        <w:t>.</w:t>
      </w:r>
    </w:p>
    <w:p w14:paraId="0273F5B1" w14:textId="77777777" w:rsidR="0025122A" w:rsidRDefault="00000BD3">
      <w:pPr>
        <w:pStyle w:val="ListParagraph"/>
        <w:numPr>
          <w:ilvl w:val="0"/>
          <w:numId w:val="4"/>
        </w:numPr>
        <w:tabs>
          <w:tab w:val="left" w:pos="2047"/>
        </w:tabs>
        <w:spacing w:before="142" w:line="225" w:lineRule="auto"/>
        <w:ind w:left="1772" w:right="1940" w:firstLine="4"/>
        <w:rPr>
          <w:rFonts w:ascii="Arial"/>
          <w:sz w:val="14"/>
        </w:rPr>
      </w:pPr>
      <w:r>
        <w:pict w14:anchorId="56A0803C">
          <v:shape id="_x0000_s2103" type="#_x0000_t202" style="position:absolute;left:0;text-align:left;margin-left:1517.4pt;margin-top:6.6pt;width:13.6pt;height:206.85pt;z-index:251627520;mso-position-horizontal-relative:page" filled="f" stroked="f">
            <v:textbox style="layout-flow:vertical;mso-layout-flow-alt:bottom-to-top" inset="0,0,0,0">
              <w:txbxContent>
                <w:p w14:paraId="2427CD36" w14:textId="77777777" w:rsidR="0025122A" w:rsidRDefault="00000BD3">
                  <w:pPr>
                    <w:spacing w:before="21"/>
                    <w:ind w:left="20"/>
                    <w:rPr>
                      <w:rFonts w:ascii="Arial Narrow"/>
                      <w:sz w:val="20"/>
                    </w:rPr>
                  </w:pPr>
                  <w:r>
                    <w:rPr>
                      <w:rFonts w:ascii="Arial Narrow"/>
                      <w:sz w:val="20"/>
                    </w:rPr>
                    <w:t>PART OF THE SOUTHEAST QUARTER OF SECTION</w:t>
                  </w:r>
                </w:p>
              </w:txbxContent>
            </v:textbox>
            <w10:wrap anchorx="page"/>
          </v:shape>
        </w:pict>
      </w:r>
      <w:r>
        <w:pict w14:anchorId="66645769">
          <v:shape id="_x0000_s2102" type="#_x0000_t202" style="position:absolute;left:0;text-align:left;margin-left:1542.9pt;margin-top:7.15pt;width:13.6pt;height:187.4pt;z-index:251636736;mso-position-horizontal-relative:page" filled="f" stroked="f">
            <v:textbox style="layout-flow:vertical;mso-layout-flow-alt:bottom-to-top" inset="0,0,0,0">
              <w:txbxContent>
                <w:p w14:paraId="40843C73" w14:textId="77777777" w:rsidR="0025122A" w:rsidRDefault="00000BD3">
                  <w:pPr>
                    <w:spacing w:before="21"/>
                    <w:ind w:left="20"/>
                    <w:rPr>
                      <w:rFonts w:ascii="Arial Narrow"/>
                      <w:sz w:val="20"/>
                    </w:rPr>
                  </w:pPr>
                  <w:r>
                    <w:rPr>
                      <w:rFonts w:ascii="Arial Narrow"/>
                      <w:sz w:val="20"/>
                    </w:rPr>
                    <w:t>COUNTY OF EL PAS0, STATE OF COLORADO</w:t>
                  </w:r>
                </w:p>
              </w:txbxContent>
            </v:textbox>
            <w10:wrap anchorx="page"/>
          </v:shape>
        </w:pict>
      </w:r>
      <w:r>
        <w:rPr>
          <w:rFonts w:ascii="Arial"/>
          <w:sz w:val="14"/>
        </w:rPr>
        <w:t xml:space="preserve">Any </w:t>
      </w:r>
      <w:proofErr w:type="spellStart"/>
      <w:r>
        <w:rPr>
          <w:rFonts w:ascii="Arial"/>
          <w:sz w:val="14"/>
        </w:rPr>
        <w:t>overheod</w:t>
      </w:r>
      <w:proofErr w:type="spellEnd"/>
      <w:r>
        <w:rPr>
          <w:rFonts w:ascii="Arial"/>
          <w:sz w:val="14"/>
        </w:rPr>
        <w:t xml:space="preserve"> wires shown hereon are </w:t>
      </w:r>
      <w:proofErr w:type="spellStart"/>
      <w:r>
        <w:rPr>
          <w:rFonts w:ascii="Arial"/>
          <w:sz w:val="14"/>
        </w:rPr>
        <w:t>qenerolized</w:t>
      </w:r>
      <w:proofErr w:type="spellEnd"/>
      <w:r>
        <w:rPr>
          <w:rFonts w:ascii="Arial"/>
          <w:sz w:val="14"/>
        </w:rPr>
        <w:t xml:space="preserve"> locations showing the wire connections between utility poles and other structures. The locations of </w:t>
      </w:r>
      <w:proofErr w:type="spellStart"/>
      <w:r>
        <w:rPr>
          <w:rFonts w:ascii="Arial"/>
          <w:sz w:val="14"/>
        </w:rPr>
        <w:t>individuol</w:t>
      </w:r>
      <w:proofErr w:type="spellEnd"/>
      <w:r>
        <w:rPr>
          <w:rFonts w:ascii="Arial"/>
          <w:sz w:val="14"/>
        </w:rPr>
        <w:t xml:space="preserve"> wires were not </w:t>
      </w:r>
      <w:proofErr w:type="spellStart"/>
      <w:r>
        <w:rPr>
          <w:rFonts w:ascii="Arial"/>
          <w:sz w:val="14"/>
        </w:rPr>
        <w:t>meosured</w:t>
      </w:r>
      <w:proofErr w:type="spellEnd"/>
      <w:r>
        <w:rPr>
          <w:rFonts w:ascii="Arial"/>
          <w:sz w:val="14"/>
        </w:rPr>
        <w:t xml:space="preserve"> </w:t>
      </w:r>
      <w:proofErr w:type="spellStart"/>
      <w:r>
        <w:rPr>
          <w:rFonts w:ascii="Arial"/>
          <w:sz w:val="14"/>
        </w:rPr>
        <w:t>ond</w:t>
      </w:r>
      <w:proofErr w:type="spellEnd"/>
      <w:r>
        <w:rPr>
          <w:rFonts w:ascii="Arial"/>
          <w:sz w:val="14"/>
        </w:rPr>
        <w:t xml:space="preserve"> their representation on this drawing should not be relied upon where </w:t>
      </w:r>
      <w:proofErr w:type="spellStart"/>
      <w:r>
        <w:rPr>
          <w:rFonts w:ascii="Arial"/>
          <w:sz w:val="14"/>
        </w:rPr>
        <w:t>accurote</w:t>
      </w:r>
      <w:proofErr w:type="spellEnd"/>
      <w:r>
        <w:rPr>
          <w:rFonts w:ascii="Arial"/>
          <w:sz w:val="14"/>
        </w:rPr>
        <w:t xml:space="preserve"> </w:t>
      </w:r>
      <w:proofErr w:type="spellStart"/>
      <w:r>
        <w:rPr>
          <w:rFonts w:ascii="Arial"/>
          <w:sz w:val="14"/>
        </w:rPr>
        <w:t>clearonce</w:t>
      </w:r>
      <w:proofErr w:type="spellEnd"/>
      <w:r>
        <w:rPr>
          <w:rFonts w:ascii="Arial"/>
          <w:sz w:val="14"/>
        </w:rPr>
        <w:t xml:space="preserve"> distances from </w:t>
      </w:r>
      <w:proofErr w:type="spellStart"/>
      <w:r>
        <w:rPr>
          <w:rFonts w:ascii="Arial"/>
          <w:sz w:val="14"/>
        </w:rPr>
        <w:t>overheod</w:t>
      </w:r>
      <w:proofErr w:type="spellEnd"/>
      <w:r>
        <w:rPr>
          <w:rFonts w:ascii="Arial"/>
          <w:sz w:val="14"/>
        </w:rPr>
        <w:t xml:space="preserve"> wires are</w:t>
      </w:r>
      <w:r>
        <w:rPr>
          <w:rFonts w:ascii="Arial"/>
          <w:spacing w:val="9"/>
          <w:sz w:val="14"/>
        </w:rPr>
        <w:t xml:space="preserve"> </w:t>
      </w:r>
      <w:r>
        <w:rPr>
          <w:rFonts w:ascii="Arial"/>
          <w:sz w:val="14"/>
        </w:rPr>
        <w:t>required.</w:t>
      </w:r>
    </w:p>
    <w:p w14:paraId="35A540D9" w14:textId="77777777" w:rsidR="0025122A" w:rsidRDefault="0025122A">
      <w:pPr>
        <w:pStyle w:val="BodyText"/>
        <w:spacing w:before="10"/>
        <w:rPr>
          <w:rFonts w:ascii="Arial"/>
          <w:sz w:val="12"/>
          <w:u w:val="none"/>
        </w:rPr>
      </w:pPr>
    </w:p>
    <w:p w14:paraId="1FB58B7E" w14:textId="77777777" w:rsidR="0025122A" w:rsidRDefault="00000BD3">
      <w:pPr>
        <w:pStyle w:val="ListParagraph"/>
        <w:numPr>
          <w:ilvl w:val="0"/>
          <w:numId w:val="4"/>
        </w:numPr>
        <w:tabs>
          <w:tab w:val="left" w:pos="2047"/>
        </w:tabs>
        <w:spacing w:before="1" w:line="131" w:lineRule="exact"/>
        <w:ind w:left="2046" w:right="0" w:hanging="270"/>
        <w:rPr>
          <w:rFonts w:ascii="Arial"/>
          <w:sz w:val="13"/>
        </w:rPr>
      </w:pPr>
      <w:r>
        <w:rPr>
          <w:rFonts w:ascii="Arial"/>
          <w:sz w:val="13"/>
        </w:rPr>
        <w:t xml:space="preserve">All users of this survey are hereby notified thot this survey in no </w:t>
      </w:r>
      <w:proofErr w:type="spellStart"/>
      <w:r>
        <w:rPr>
          <w:rFonts w:ascii="Arial"/>
          <w:sz w:val="13"/>
        </w:rPr>
        <w:t>woy</w:t>
      </w:r>
      <w:proofErr w:type="spellEnd"/>
      <w:r>
        <w:rPr>
          <w:rFonts w:ascii="Arial"/>
          <w:sz w:val="13"/>
        </w:rPr>
        <w:t xml:space="preserve"> constitutes a title</w:t>
      </w:r>
      <w:r>
        <w:rPr>
          <w:rFonts w:ascii="Arial"/>
          <w:spacing w:val="25"/>
          <w:sz w:val="13"/>
        </w:rPr>
        <w:t xml:space="preserve"> </w:t>
      </w:r>
      <w:r>
        <w:rPr>
          <w:rFonts w:ascii="Arial"/>
          <w:sz w:val="13"/>
        </w:rPr>
        <w:t>search</w:t>
      </w:r>
    </w:p>
    <w:p w14:paraId="12B53645" w14:textId="77777777" w:rsidR="0025122A" w:rsidRDefault="0025122A">
      <w:pPr>
        <w:spacing w:line="131" w:lineRule="exact"/>
        <w:rPr>
          <w:rFonts w:ascii="Arial"/>
          <w:sz w:val="13"/>
        </w:rPr>
        <w:sectPr w:rsidR="0025122A">
          <w:type w:val="continuous"/>
          <w:pgSz w:w="31660" w:h="21110" w:orient="landscape"/>
          <w:pgMar w:top="1380" w:right="600" w:bottom="280" w:left="380" w:header="720" w:footer="720" w:gutter="0"/>
          <w:cols w:num="4" w:space="720" w:equalWidth="0">
            <w:col w:w="7370" w:space="2746"/>
            <w:col w:w="4101" w:space="39"/>
            <w:col w:w="2341" w:space="4019"/>
            <w:col w:w="10064"/>
          </w:cols>
        </w:sectPr>
      </w:pPr>
    </w:p>
    <w:p w14:paraId="4CEFB235" w14:textId="77777777" w:rsidR="0025122A" w:rsidRDefault="00000BD3">
      <w:pPr>
        <w:spacing w:line="147" w:lineRule="exact"/>
        <w:ind w:left="1774"/>
        <w:rPr>
          <w:rFonts w:ascii="Arial Narrow"/>
          <w:sz w:val="14"/>
        </w:rPr>
      </w:pPr>
      <w:r>
        <w:rPr>
          <w:rFonts w:ascii="Arial Narrow"/>
          <w:w w:val="110"/>
          <w:sz w:val="14"/>
        </w:rPr>
        <w:t>NO. 204016206.</w:t>
      </w:r>
    </w:p>
    <w:p w14:paraId="22947D7D" w14:textId="77777777" w:rsidR="0025122A" w:rsidRDefault="00000BD3">
      <w:pPr>
        <w:spacing w:before="2"/>
        <w:ind w:left="1772"/>
        <w:rPr>
          <w:rFonts w:ascii="Arial Narrow"/>
          <w:sz w:val="13"/>
        </w:rPr>
      </w:pPr>
      <w:r>
        <w:rPr>
          <w:rFonts w:ascii="Arial Narrow"/>
          <w:w w:val="120"/>
          <w:sz w:val="13"/>
        </w:rPr>
        <w:t>Includes all of the subject property. No</w:t>
      </w:r>
      <w:r>
        <w:rPr>
          <w:rFonts w:ascii="Arial Narrow"/>
          <w:w w:val="120"/>
          <w:sz w:val="13"/>
        </w:rPr>
        <w:t>t plotted.</w:t>
      </w:r>
    </w:p>
    <w:p w14:paraId="359EDCE8" w14:textId="77777777" w:rsidR="0025122A" w:rsidRDefault="0025122A">
      <w:pPr>
        <w:pStyle w:val="BodyText"/>
        <w:spacing w:before="8"/>
        <w:rPr>
          <w:rFonts w:ascii="Arial Narrow"/>
          <w:sz w:val="12"/>
          <w:u w:val="none"/>
        </w:rPr>
      </w:pPr>
    </w:p>
    <w:p w14:paraId="2A8D8879" w14:textId="77777777" w:rsidR="0025122A" w:rsidRDefault="00000BD3">
      <w:pPr>
        <w:pStyle w:val="ListParagraph"/>
        <w:numPr>
          <w:ilvl w:val="0"/>
          <w:numId w:val="3"/>
        </w:numPr>
        <w:tabs>
          <w:tab w:val="left" w:pos="2032"/>
        </w:tabs>
        <w:spacing w:before="1" w:line="230" w:lineRule="auto"/>
        <w:ind w:right="412" w:hanging="3"/>
        <w:rPr>
          <w:rFonts w:ascii="Arial Narrow"/>
          <w:sz w:val="13"/>
        </w:rPr>
      </w:pPr>
      <w:r>
        <w:rPr>
          <w:rFonts w:ascii="Arial Narrow"/>
          <w:sz w:val="13"/>
        </w:rPr>
        <w:t xml:space="preserve">TERMS, CONDITIONS, PROVISIONS, </w:t>
      </w:r>
      <w:proofErr w:type="gramStart"/>
      <w:r>
        <w:rPr>
          <w:rFonts w:ascii="Arial Narrow"/>
          <w:sz w:val="13"/>
        </w:rPr>
        <w:t>BURDENS  AND</w:t>
      </w:r>
      <w:proofErr w:type="gramEnd"/>
      <w:r>
        <w:rPr>
          <w:rFonts w:ascii="Arial Narrow"/>
          <w:sz w:val="13"/>
        </w:rPr>
        <w:t xml:space="preserve">  OBLIGATIONS  AS  SET  FORTH  IN UTILITY EASEMENT ENCROACHMENT AGREEMENT  RECORDED  MAY  12,  2004  UNDER </w:t>
      </w:r>
      <w:r>
        <w:rPr>
          <w:rFonts w:ascii="Arial Narrow"/>
          <w:sz w:val="14"/>
        </w:rPr>
        <w:t>RECEPTION NO.</w:t>
      </w:r>
      <w:r>
        <w:rPr>
          <w:rFonts w:ascii="Arial Narrow"/>
          <w:spacing w:val="4"/>
          <w:sz w:val="14"/>
        </w:rPr>
        <w:t xml:space="preserve"> </w:t>
      </w:r>
      <w:r>
        <w:rPr>
          <w:rFonts w:ascii="Arial Narrow"/>
          <w:sz w:val="14"/>
        </w:rPr>
        <w:t>204077720.</w:t>
      </w:r>
    </w:p>
    <w:p w14:paraId="12B95BC8" w14:textId="77777777" w:rsidR="0025122A" w:rsidRDefault="00000BD3">
      <w:pPr>
        <w:spacing w:line="148" w:lineRule="exact"/>
        <w:ind w:left="1772"/>
        <w:rPr>
          <w:rFonts w:ascii="Arial Narrow"/>
          <w:sz w:val="13"/>
        </w:rPr>
      </w:pPr>
      <w:r>
        <w:rPr>
          <w:rFonts w:ascii="Arial Narrow"/>
          <w:w w:val="125"/>
          <w:sz w:val="13"/>
        </w:rPr>
        <w:t>Includes part of the subject property. Plotted.</w:t>
      </w:r>
    </w:p>
    <w:p w14:paraId="6C02C89E" w14:textId="77777777" w:rsidR="0025122A" w:rsidRDefault="0025122A">
      <w:pPr>
        <w:pStyle w:val="BodyText"/>
        <w:spacing w:before="1"/>
        <w:rPr>
          <w:rFonts w:ascii="Arial Narrow"/>
          <w:sz w:val="13"/>
          <w:u w:val="none"/>
        </w:rPr>
      </w:pPr>
    </w:p>
    <w:p w14:paraId="41D741BF" w14:textId="77777777" w:rsidR="0025122A" w:rsidRDefault="00000BD3">
      <w:pPr>
        <w:pStyle w:val="ListParagraph"/>
        <w:numPr>
          <w:ilvl w:val="0"/>
          <w:numId w:val="3"/>
        </w:numPr>
        <w:tabs>
          <w:tab w:val="left" w:pos="2028"/>
          <w:tab w:val="left" w:pos="3873"/>
          <w:tab w:val="left" w:pos="7337"/>
        </w:tabs>
        <w:spacing w:line="189" w:lineRule="auto"/>
        <w:ind w:left="1770" w:right="38" w:firstLine="2"/>
        <w:rPr>
          <w:rFonts w:ascii="Consolas"/>
          <w:sz w:val="16"/>
        </w:rPr>
      </w:pPr>
      <w:r>
        <w:rPr>
          <w:rFonts w:ascii="Consolas"/>
          <w:w w:val="90"/>
          <w:sz w:val="16"/>
        </w:rPr>
        <w:t xml:space="preserve">TERMS, </w:t>
      </w:r>
      <w:proofErr w:type="spellStart"/>
      <w:r>
        <w:rPr>
          <w:rFonts w:ascii="Consolas"/>
          <w:w w:val="90"/>
          <w:sz w:val="16"/>
        </w:rPr>
        <w:t>CONDITlONS</w:t>
      </w:r>
      <w:proofErr w:type="spellEnd"/>
      <w:r>
        <w:rPr>
          <w:rFonts w:ascii="Consolas"/>
          <w:w w:val="90"/>
          <w:sz w:val="16"/>
        </w:rPr>
        <w:t xml:space="preserve">, PROVISIONS, BURDENS, COVENANTS, OBLIGATIONS AND </w:t>
      </w:r>
      <w:r>
        <w:rPr>
          <w:rFonts w:ascii="Consolas"/>
          <w:w w:val="95"/>
          <w:sz w:val="16"/>
        </w:rPr>
        <w:t>RESTRCTONSAS</w:t>
      </w:r>
      <w:r>
        <w:rPr>
          <w:rFonts w:ascii="Consolas"/>
          <w:spacing w:val="-29"/>
          <w:w w:val="95"/>
          <w:sz w:val="16"/>
        </w:rPr>
        <w:t xml:space="preserve"> </w:t>
      </w:r>
      <w:proofErr w:type="gramStart"/>
      <w:r>
        <w:rPr>
          <w:rFonts w:ascii="Consolas"/>
          <w:w w:val="95"/>
          <w:sz w:val="16"/>
        </w:rPr>
        <w:t>S[</w:t>
      </w:r>
      <w:proofErr w:type="gramEnd"/>
      <w:r>
        <w:rPr>
          <w:rFonts w:ascii="Consolas"/>
          <w:w w:val="95"/>
          <w:sz w:val="16"/>
        </w:rPr>
        <w:t>T</w:t>
      </w:r>
      <w:r>
        <w:rPr>
          <w:rFonts w:ascii="Consolas"/>
          <w:spacing w:val="-45"/>
          <w:w w:val="95"/>
          <w:sz w:val="16"/>
        </w:rPr>
        <w:t xml:space="preserve"> </w:t>
      </w:r>
      <w:r>
        <w:rPr>
          <w:rFonts w:ascii="Consolas"/>
          <w:w w:val="95"/>
          <w:sz w:val="16"/>
        </w:rPr>
        <w:t>FORTH</w:t>
      </w:r>
      <w:r>
        <w:rPr>
          <w:rFonts w:ascii="Consolas"/>
          <w:spacing w:val="-36"/>
          <w:w w:val="95"/>
          <w:sz w:val="16"/>
        </w:rPr>
        <w:t xml:space="preserve"> </w:t>
      </w:r>
      <w:proofErr w:type="spellStart"/>
      <w:r>
        <w:rPr>
          <w:rFonts w:ascii="Consolas"/>
          <w:w w:val="95"/>
          <w:sz w:val="16"/>
        </w:rPr>
        <w:t>lN</w:t>
      </w:r>
      <w:proofErr w:type="spellEnd"/>
      <w:r>
        <w:rPr>
          <w:rFonts w:ascii="Consolas"/>
          <w:spacing w:val="-49"/>
          <w:w w:val="95"/>
          <w:sz w:val="16"/>
        </w:rPr>
        <w:t xml:space="preserve"> </w:t>
      </w:r>
      <w:r>
        <w:rPr>
          <w:rFonts w:ascii="Consolas"/>
          <w:w w:val="95"/>
          <w:sz w:val="16"/>
        </w:rPr>
        <w:t>DECSRATON</w:t>
      </w:r>
      <w:r>
        <w:rPr>
          <w:rFonts w:ascii="Consolas"/>
          <w:spacing w:val="-31"/>
          <w:w w:val="95"/>
          <w:sz w:val="16"/>
        </w:rPr>
        <w:t xml:space="preserve"> </w:t>
      </w:r>
      <w:r>
        <w:rPr>
          <w:rFonts w:ascii="Consolas"/>
          <w:w w:val="95"/>
          <w:sz w:val="16"/>
        </w:rPr>
        <w:t>OFUSE</w:t>
      </w:r>
      <w:r>
        <w:rPr>
          <w:rFonts w:ascii="Consolas"/>
          <w:spacing w:val="-42"/>
          <w:w w:val="95"/>
          <w:sz w:val="16"/>
        </w:rPr>
        <w:t xml:space="preserve"> </w:t>
      </w:r>
      <w:r>
        <w:rPr>
          <w:rFonts w:ascii="Consolas"/>
          <w:w w:val="95"/>
          <w:sz w:val="16"/>
        </w:rPr>
        <w:t>RESTRCTON</w:t>
      </w:r>
      <w:r>
        <w:rPr>
          <w:rFonts w:ascii="Consolas"/>
          <w:spacing w:val="-30"/>
          <w:w w:val="95"/>
          <w:sz w:val="16"/>
        </w:rPr>
        <w:t xml:space="preserve"> </w:t>
      </w:r>
      <w:r>
        <w:rPr>
          <w:rFonts w:ascii="Consolas"/>
          <w:w w:val="95"/>
          <w:sz w:val="16"/>
        </w:rPr>
        <w:t>RECORDED</w:t>
      </w:r>
      <w:r>
        <w:rPr>
          <w:rFonts w:ascii="Consolas"/>
          <w:spacing w:val="3"/>
          <w:sz w:val="16"/>
        </w:rPr>
        <w:t xml:space="preserve"> </w:t>
      </w:r>
      <w:r>
        <w:rPr>
          <w:rFonts w:ascii="Consolas"/>
          <w:w w:val="99"/>
          <w:sz w:val="16"/>
          <w:u w:val="single" w:color="0F0F0F"/>
        </w:rPr>
        <w:t xml:space="preserve"> </w:t>
      </w:r>
      <w:r>
        <w:rPr>
          <w:rFonts w:ascii="Consolas"/>
          <w:sz w:val="16"/>
          <w:u w:val="single" w:color="0F0F0F"/>
        </w:rPr>
        <w:tab/>
      </w:r>
      <w:r>
        <w:rPr>
          <w:rFonts w:ascii="Consolas"/>
          <w:sz w:val="16"/>
        </w:rPr>
        <w:t xml:space="preserve"> </w:t>
      </w:r>
      <w:r>
        <w:rPr>
          <w:rFonts w:ascii="Consolas"/>
          <w:w w:val="88"/>
          <w:sz w:val="16"/>
        </w:rPr>
        <w:t xml:space="preserve">      </w:t>
      </w:r>
      <w:r>
        <w:rPr>
          <w:rFonts w:ascii="Consolas"/>
          <w:w w:val="85"/>
          <w:sz w:val="16"/>
        </w:rPr>
        <w:t>UNDER RECEPTION</w:t>
      </w:r>
      <w:r>
        <w:rPr>
          <w:rFonts w:ascii="Consolas"/>
          <w:spacing w:val="-32"/>
          <w:w w:val="85"/>
          <w:sz w:val="16"/>
        </w:rPr>
        <w:t xml:space="preserve"> </w:t>
      </w:r>
      <w:r>
        <w:rPr>
          <w:rFonts w:ascii="Consolas"/>
          <w:w w:val="85"/>
          <w:sz w:val="16"/>
        </w:rPr>
        <w:t>NO.</w:t>
      </w:r>
      <w:r>
        <w:rPr>
          <w:rFonts w:ascii="Consolas"/>
          <w:spacing w:val="-25"/>
          <w:sz w:val="16"/>
        </w:rPr>
        <w:t xml:space="preserve"> </w:t>
      </w:r>
      <w:r>
        <w:rPr>
          <w:rFonts w:ascii="Consolas"/>
          <w:w w:val="99"/>
          <w:sz w:val="16"/>
          <w:u w:val="single" w:color="232323"/>
        </w:rPr>
        <w:t xml:space="preserve"> </w:t>
      </w:r>
      <w:r>
        <w:rPr>
          <w:rFonts w:ascii="Consolas"/>
          <w:sz w:val="16"/>
          <w:u w:val="single" w:color="232323"/>
        </w:rPr>
        <w:tab/>
      </w:r>
    </w:p>
    <w:p w14:paraId="7A020909" w14:textId="77777777" w:rsidR="0025122A" w:rsidRDefault="00000BD3">
      <w:pPr>
        <w:spacing w:before="13"/>
        <w:ind w:left="1782" w:right="259" w:hanging="3"/>
        <w:rPr>
          <w:rFonts w:ascii="Arial"/>
          <w:sz w:val="13"/>
        </w:rPr>
      </w:pPr>
      <w:r>
        <w:br w:type="column"/>
      </w:r>
      <w:r>
        <w:rPr>
          <w:rFonts w:ascii="Arial"/>
          <w:sz w:val="13"/>
        </w:rPr>
        <w:t xml:space="preserve">This certification does not extend to any </w:t>
      </w:r>
      <w:proofErr w:type="spellStart"/>
      <w:r>
        <w:rPr>
          <w:rFonts w:ascii="Arial"/>
          <w:sz w:val="13"/>
        </w:rPr>
        <w:t>unnomed</w:t>
      </w:r>
      <w:proofErr w:type="spellEnd"/>
      <w:r>
        <w:rPr>
          <w:rFonts w:ascii="Arial"/>
          <w:sz w:val="13"/>
        </w:rPr>
        <w:t xml:space="preserve"> </w:t>
      </w:r>
      <w:proofErr w:type="gramStart"/>
      <w:r>
        <w:rPr>
          <w:rFonts w:ascii="Arial"/>
          <w:sz w:val="13"/>
        </w:rPr>
        <w:t>persons  or</w:t>
      </w:r>
      <w:proofErr w:type="gramEnd"/>
      <w:r>
        <w:rPr>
          <w:rFonts w:ascii="Arial"/>
          <w:sz w:val="13"/>
        </w:rPr>
        <w:t xml:space="preserve">  legal  entities  without written </w:t>
      </w:r>
      <w:proofErr w:type="spellStart"/>
      <w:r>
        <w:rPr>
          <w:rFonts w:ascii="Arial"/>
          <w:sz w:val="13"/>
        </w:rPr>
        <w:t>recertificotion</w:t>
      </w:r>
      <w:proofErr w:type="spellEnd"/>
      <w:r>
        <w:rPr>
          <w:rFonts w:ascii="Arial"/>
          <w:sz w:val="13"/>
        </w:rPr>
        <w:t xml:space="preserve"> expressly naming such persons or legal</w:t>
      </w:r>
      <w:r>
        <w:rPr>
          <w:rFonts w:ascii="Arial"/>
          <w:spacing w:val="29"/>
          <w:sz w:val="13"/>
        </w:rPr>
        <w:t xml:space="preserve"> </w:t>
      </w:r>
      <w:r>
        <w:rPr>
          <w:rFonts w:ascii="Arial"/>
          <w:sz w:val="13"/>
        </w:rPr>
        <w:t>entities.</w:t>
      </w:r>
    </w:p>
    <w:p w14:paraId="3B219781" w14:textId="77777777" w:rsidR="0025122A" w:rsidRDefault="0025122A">
      <w:pPr>
        <w:pStyle w:val="BodyText"/>
        <w:rPr>
          <w:rFonts w:ascii="Arial"/>
          <w:sz w:val="13"/>
          <w:u w:val="none"/>
        </w:rPr>
      </w:pPr>
    </w:p>
    <w:p w14:paraId="12BE05CF" w14:textId="77777777" w:rsidR="0025122A" w:rsidRDefault="00000BD3">
      <w:pPr>
        <w:ind w:left="1778" w:right="259" w:firstLine="1"/>
        <w:rPr>
          <w:rFonts w:ascii="Arial"/>
          <w:sz w:val="13"/>
        </w:rPr>
      </w:pPr>
      <w:r>
        <w:rPr>
          <w:rFonts w:ascii="Arial"/>
          <w:sz w:val="13"/>
        </w:rPr>
        <w:t xml:space="preserve">To Kum &amp; Go, L.C., an </w:t>
      </w:r>
      <w:proofErr w:type="gramStart"/>
      <w:r>
        <w:rPr>
          <w:rFonts w:ascii="Arial"/>
          <w:sz w:val="13"/>
        </w:rPr>
        <w:t>loco  limited</w:t>
      </w:r>
      <w:proofErr w:type="gramEnd"/>
      <w:r>
        <w:rPr>
          <w:rFonts w:ascii="Arial"/>
          <w:sz w:val="13"/>
        </w:rPr>
        <w:t xml:space="preserve">  liability  company,  </w:t>
      </w:r>
      <w:proofErr w:type="spellStart"/>
      <w:r>
        <w:rPr>
          <w:rFonts w:ascii="Arial"/>
          <w:sz w:val="13"/>
        </w:rPr>
        <w:t>Lond</w:t>
      </w:r>
      <w:proofErr w:type="spellEnd"/>
      <w:r>
        <w:rPr>
          <w:rFonts w:ascii="Arial"/>
          <w:sz w:val="13"/>
        </w:rPr>
        <w:t xml:space="preserve">  Title  Guarantee  Company and </w:t>
      </w:r>
      <w:r>
        <w:rPr>
          <w:rFonts w:ascii="Arial"/>
          <w:sz w:val="13"/>
        </w:rPr>
        <w:t>Old Republic National Title Insurance</w:t>
      </w:r>
      <w:r>
        <w:rPr>
          <w:rFonts w:ascii="Arial"/>
          <w:spacing w:val="29"/>
          <w:sz w:val="13"/>
        </w:rPr>
        <w:t xml:space="preserve"> </w:t>
      </w:r>
      <w:r>
        <w:rPr>
          <w:rFonts w:ascii="Arial"/>
          <w:sz w:val="13"/>
        </w:rPr>
        <w:t>Company:</w:t>
      </w:r>
    </w:p>
    <w:p w14:paraId="1EF196CA" w14:textId="77777777" w:rsidR="0025122A" w:rsidRDefault="0025122A">
      <w:pPr>
        <w:pStyle w:val="BodyText"/>
        <w:spacing w:before="6"/>
        <w:rPr>
          <w:rFonts w:ascii="Arial"/>
          <w:sz w:val="13"/>
          <w:u w:val="none"/>
        </w:rPr>
      </w:pPr>
    </w:p>
    <w:p w14:paraId="35328CE3" w14:textId="77777777" w:rsidR="0025122A" w:rsidRDefault="00000BD3">
      <w:pPr>
        <w:spacing w:line="228" w:lineRule="auto"/>
        <w:ind w:left="1774" w:right="259" w:firstLine="5"/>
        <w:rPr>
          <w:rFonts w:ascii="Arial Narrow"/>
          <w:sz w:val="16"/>
        </w:rPr>
      </w:pPr>
      <w:proofErr w:type="gramStart"/>
      <w:r>
        <w:rPr>
          <w:rFonts w:ascii="Arial"/>
          <w:sz w:val="13"/>
        </w:rPr>
        <w:t>This  is</w:t>
      </w:r>
      <w:proofErr w:type="gramEnd"/>
      <w:r>
        <w:rPr>
          <w:rFonts w:ascii="Arial"/>
          <w:sz w:val="13"/>
        </w:rPr>
        <w:t xml:space="preserve">  to  certify  that  this  map  or  plot  and  the  survey  on  which  it  is  based   were  made in accordance  with  the  2021  Minimum  Standard  Detail  Requirements  for </w:t>
      </w:r>
      <w:r>
        <w:rPr>
          <w:rFonts w:ascii="Arial Narrow"/>
          <w:sz w:val="15"/>
        </w:rPr>
        <w:t xml:space="preserve">ALTA/NSPS </w:t>
      </w:r>
      <w:proofErr w:type="spellStart"/>
      <w:r>
        <w:rPr>
          <w:rFonts w:ascii="Arial Narrow"/>
          <w:sz w:val="15"/>
        </w:rPr>
        <w:t>Lond</w:t>
      </w:r>
      <w:proofErr w:type="spellEnd"/>
      <w:r>
        <w:rPr>
          <w:rFonts w:ascii="Arial Narrow"/>
          <w:sz w:val="15"/>
        </w:rPr>
        <w:t xml:space="preserve"> Title Surv</w:t>
      </w:r>
      <w:r>
        <w:rPr>
          <w:rFonts w:ascii="Arial Narrow"/>
          <w:sz w:val="15"/>
        </w:rPr>
        <w:t xml:space="preserve">eys, jointly established and adopted by ALTA  and  NSPS,  </w:t>
      </w:r>
      <w:proofErr w:type="spellStart"/>
      <w:r>
        <w:rPr>
          <w:rFonts w:ascii="Arial Narrow"/>
          <w:sz w:val="15"/>
        </w:rPr>
        <w:t>ond</w:t>
      </w:r>
      <w:proofErr w:type="spellEnd"/>
      <w:r>
        <w:rPr>
          <w:rFonts w:ascii="Arial Narrow"/>
          <w:sz w:val="15"/>
        </w:rPr>
        <w:t xml:space="preserve"> </w:t>
      </w:r>
      <w:r>
        <w:rPr>
          <w:rFonts w:ascii="Arial Narrow"/>
          <w:sz w:val="16"/>
        </w:rPr>
        <w:t>includes Items 1, 2, 3, 4, 5, 6(a), 6(b), 7(a), 7(b)(1), 8, 9, 11(b), 13, 16, 17</w:t>
      </w:r>
      <w:r>
        <w:rPr>
          <w:rFonts w:ascii="Arial Narrow"/>
          <w:spacing w:val="18"/>
          <w:sz w:val="16"/>
        </w:rPr>
        <w:t xml:space="preserve"> </w:t>
      </w:r>
      <w:r>
        <w:rPr>
          <w:rFonts w:ascii="Arial Narrow"/>
          <w:sz w:val="16"/>
        </w:rPr>
        <w:t>and</w:t>
      </w:r>
    </w:p>
    <w:p w14:paraId="6F53C192" w14:textId="77777777" w:rsidR="0025122A" w:rsidRDefault="00000BD3">
      <w:pPr>
        <w:spacing w:line="148" w:lineRule="exact"/>
        <w:ind w:left="1770"/>
        <w:rPr>
          <w:rFonts w:ascii="Arial Narrow"/>
          <w:sz w:val="14"/>
        </w:rPr>
      </w:pPr>
      <w:r>
        <w:rPr>
          <w:rFonts w:ascii="Arial Narrow"/>
          <w:w w:val="110"/>
          <w:sz w:val="14"/>
        </w:rPr>
        <w:t>18 of Table A thereof. The fieldwork was completed on August 31, 2021.</w:t>
      </w:r>
    </w:p>
    <w:p w14:paraId="7B35E776" w14:textId="77777777" w:rsidR="0025122A" w:rsidRDefault="0025122A">
      <w:pPr>
        <w:pStyle w:val="BodyText"/>
        <w:rPr>
          <w:rFonts w:ascii="Arial Narrow"/>
          <w:sz w:val="14"/>
          <w:u w:val="none"/>
        </w:rPr>
      </w:pPr>
    </w:p>
    <w:p w14:paraId="5DFD8995" w14:textId="77777777" w:rsidR="0025122A" w:rsidRDefault="00000BD3">
      <w:pPr>
        <w:spacing w:line="244" w:lineRule="auto"/>
        <w:ind w:left="1773" w:right="84" w:hanging="1"/>
        <w:rPr>
          <w:rFonts w:ascii="Arial" w:hAnsi="Arial"/>
          <w:sz w:val="13"/>
        </w:rPr>
      </w:pPr>
      <w:proofErr w:type="spellStart"/>
      <w:r>
        <w:rPr>
          <w:rFonts w:ascii="Arial" w:hAnsi="Arial"/>
          <w:sz w:val="13"/>
        </w:rPr>
        <w:t>Pursuont</w:t>
      </w:r>
      <w:proofErr w:type="spellEnd"/>
      <w:r>
        <w:rPr>
          <w:rFonts w:ascii="Arial" w:hAnsi="Arial"/>
          <w:sz w:val="13"/>
        </w:rPr>
        <w:t xml:space="preserve"> to </w:t>
      </w:r>
      <w:proofErr w:type="spellStart"/>
      <w:r>
        <w:rPr>
          <w:rFonts w:ascii="Arial" w:hAnsi="Arial"/>
          <w:sz w:val="13"/>
        </w:rPr>
        <w:t>Colorodo</w:t>
      </w:r>
      <w:proofErr w:type="spellEnd"/>
      <w:r>
        <w:rPr>
          <w:rFonts w:ascii="Arial" w:hAnsi="Arial"/>
          <w:sz w:val="13"/>
        </w:rPr>
        <w:t xml:space="preserve"> Revised Statute </w:t>
      </w:r>
      <w:r>
        <w:rPr>
          <w:rFonts w:ascii="Arial" w:hAnsi="Arial"/>
          <w:sz w:val="13"/>
        </w:rPr>
        <w:t xml:space="preserve">38—51—106 (1)(d) and Colorado State Board of Licensure </w:t>
      </w:r>
      <w:proofErr w:type="gramStart"/>
      <w:r>
        <w:rPr>
          <w:rFonts w:ascii="Arial" w:hAnsi="Arial"/>
          <w:sz w:val="13"/>
        </w:rPr>
        <w:t>for  Professional</w:t>
      </w:r>
      <w:proofErr w:type="gramEnd"/>
      <w:r>
        <w:rPr>
          <w:rFonts w:ascii="Arial" w:hAnsi="Arial"/>
          <w:sz w:val="13"/>
        </w:rPr>
        <w:t xml:space="preserve">  Land  Surveyors  Rule  1.6(B)(2),  the  undersigned  further certifies  that  this  survey  was  performed  under  my  responsible  charge,  is  based  upon my knowledge, information</w:t>
      </w:r>
      <w:r>
        <w:rPr>
          <w:rFonts w:ascii="Arial" w:hAnsi="Arial"/>
          <w:sz w:val="13"/>
        </w:rPr>
        <w:t xml:space="preserve"> and belief, is in accordance  with  applicable  </w:t>
      </w:r>
      <w:proofErr w:type="spellStart"/>
      <w:r>
        <w:rPr>
          <w:rFonts w:ascii="Arial" w:hAnsi="Arial"/>
          <w:sz w:val="13"/>
        </w:rPr>
        <w:t>stondords</w:t>
      </w:r>
      <w:proofErr w:type="spellEnd"/>
      <w:r>
        <w:rPr>
          <w:rFonts w:ascii="Arial" w:hAnsi="Arial"/>
          <w:sz w:val="13"/>
        </w:rPr>
        <w:t xml:space="preserve">  of practice,  and  this  </w:t>
      </w:r>
      <w:proofErr w:type="spellStart"/>
      <w:r>
        <w:rPr>
          <w:rFonts w:ascii="Arial" w:hAnsi="Arial"/>
          <w:sz w:val="13"/>
        </w:rPr>
        <w:t>certificotion</w:t>
      </w:r>
      <w:proofErr w:type="spellEnd"/>
      <w:r>
        <w:rPr>
          <w:rFonts w:ascii="Arial" w:hAnsi="Arial"/>
          <w:sz w:val="13"/>
        </w:rPr>
        <w:t xml:space="preserve">  is  not  o  </w:t>
      </w:r>
      <w:proofErr w:type="spellStart"/>
      <w:r>
        <w:rPr>
          <w:rFonts w:ascii="Arial" w:hAnsi="Arial"/>
          <w:sz w:val="13"/>
        </w:rPr>
        <w:t>quaranty</w:t>
      </w:r>
      <w:proofErr w:type="spellEnd"/>
      <w:r>
        <w:rPr>
          <w:rFonts w:ascii="Arial" w:hAnsi="Arial"/>
          <w:sz w:val="13"/>
        </w:rPr>
        <w:t xml:space="preserve">  or  </w:t>
      </w:r>
      <w:proofErr w:type="spellStart"/>
      <w:r>
        <w:rPr>
          <w:rFonts w:ascii="Arial" w:hAnsi="Arial"/>
          <w:sz w:val="13"/>
        </w:rPr>
        <w:t>warronty</w:t>
      </w:r>
      <w:proofErr w:type="spellEnd"/>
      <w:r>
        <w:rPr>
          <w:rFonts w:ascii="Arial" w:hAnsi="Arial"/>
          <w:sz w:val="13"/>
        </w:rPr>
        <w:t>,  either   expressed  or implied.</w:t>
      </w:r>
    </w:p>
    <w:p w14:paraId="629412BC" w14:textId="77777777" w:rsidR="0025122A" w:rsidRDefault="0025122A">
      <w:pPr>
        <w:pStyle w:val="BodyText"/>
        <w:spacing w:before="7"/>
        <w:rPr>
          <w:rFonts w:ascii="Arial"/>
          <w:sz w:val="12"/>
          <w:u w:val="none"/>
        </w:rPr>
      </w:pPr>
    </w:p>
    <w:p w14:paraId="659FAEEE" w14:textId="77777777" w:rsidR="0025122A" w:rsidRDefault="00000BD3">
      <w:pPr>
        <w:spacing w:line="244" w:lineRule="auto"/>
        <w:ind w:left="1772" w:right="3386"/>
        <w:rPr>
          <w:rFonts w:ascii="Arial"/>
          <w:sz w:val="14"/>
        </w:rPr>
      </w:pPr>
      <w:r>
        <w:rPr>
          <w:rFonts w:ascii="Arial"/>
          <w:sz w:val="13"/>
        </w:rPr>
        <w:t xml:space="preserve">Lester J. </w:t>
      </w:r>
      <w:proofErr w:type="spellStart"/>
      <w:r>
        <w:rPr>
          <w:rFonts w:ascii="Arial"/>
          <w:sz w:val="13"/>
        </w:rPr>
        <w:t>Ludeman</w:t>
      </w:r>
      <w:proofErr w:type="spellEnd"/>
      <w:r>
        <w:rPr>
          <w:rFonts w:ascii="Arial"/>
          <w:sz w:val="13"/>
        </w:rPr>
        <w:t>, PLS 25636 Email: Iludemaneforesiqhtwest.com Signature and date thro</w:t>
      </w:r>
      <w:r>
        <w:rPr>
          <w:rFonts w:ascii="Arial"/>
          <w:sz w:val="13"/>
        </w:rPr>
        <w:t xml:space="preserve">ugh seal: </w:t>
      </w:r>
      <w:r>
        <w:rPr>
          <w:rFonts w:ascii="Arial"/>
          <w:sz w:val="14"/>
        </w:rPr>
        <w:t xml:space="preserve">(Required by </w:t>
      </w:r>
      <w:proofErr w:type="spellStart"/>
      <w:r>
        <w:rPr>
          <w:rFonts w:ascii="Arial"/>
          <w:sz w:val="14"/>
        </w:rPr>
        <w:t>Colorodo</w:t>
      </w:r>
      <w:proofErr w:type="spellEnd"/>
      <w:r>
        <w:rPr>
          <w:rFonts w:ascii="Arial"/>
          <w:sz w:val="14"/>
        </w:rPr>
        <w:t xml:space="preserve"> law)</w:t>
      </w:r>
    </w:p>
    <w:p w14:paraId="3A06CB3C" w14:textId="77777777" w:rsidR="0025122A" w:rsidRDefault="00000BD3">
      <w:pPr>
        <w:spacing w:before="18" w:line="247" w:lineRule="auto"/>
        <w:ind w:left="1776" w:right="2005"/>
        <w:rPr>
          <w:rFonts w:ascii="Arial" w:hAnsi="Arial"/>
          <w:sz w:val="13"/>
        </w:rPr>
      </w:pPr>
      <w:r>
        <w:br w:type="column"/>
      </w:r>
      <w:proofErr w:type="gramStart"/>
      <w:r>
        <w:rPr>
          <w:rFonts w:ascii="Arial" w:hAnsi="Arial"/>
          <w:sz w:val="13"/>
        </w:rPr>
        <w:t>by  Foresight</w:t>
      </w:r>
      <w:proofErr w:type="gramEnd"/>
      <w:r>
        <w:rPr>
          <w:rFonts w:ascii="Arial" w:hAnsi="Arial"/>
          <w:sz w:val="13"/>
        </w:rPr>
        <w:t xml:space="preserve">  West  Surveying  Inc.  for   determination   of</w:t>
      </w:r>
      <w:proofErr w:type="gramStart"/>
      <w:r>
        <w:rPr>
          <w:rFonts w:ascii="Arial" w:hAnsi="Arial"/>
          <w:sz w:val="13"/>
        </w:rPr>
        <w:t xml:space="preserve">   (</w:t>
      </w:r>
      <w:proofErr w:type="gramEnd"/>
      <w:r>
        <w:rPr>
          <w:rFonts w:ascii="Arial" w:hAnsi="Arial"/>
          <w:sz w:val="13"/>
        </w:rPr>
        <w:t>a)right  to  title,   (b)chain  of  title/</w:t>
      </w:r>
      <w:proofErr w:type="spellStart"/>
      <w:r>
        <w:rPr>
          <w:rFonts w:ascii="Arial" w:hAnsi="Arial"/>
          <w:sz w:val="13"/>
        </w:rPr>
        <w:t>obstroct</w:t>
      </w:r>
      <w:proofErr w:type="spellEnd"/>
      <w:r>
        <w:rPr>
          <w:rFonts w:ascii="Arial" w:hAnsi="Arial"/>
          <w:sz w:val="13"/>
        </w:rPr>
        <w:t xml:space="preserve">, (c)the historical compatibility of all descriptions of  this  property  with  all  descriptions  of </w:t>
      </w:r>
      <w:r>
        <w:rPr>
          <w:rFonts w:ascii="Arial" w:hAnsi="Arial"/>
          <w:sz w:val="13"/>
        </w:rPr>
        <w:t xml:space="preserve"> </w:t>
      </w:r>
      <w:proofErr w:type="spellStart"/>
      <w:r>
        <w:rPr>
          <w:rFonts w:ascii="Arial" w:hAnsi="Arial"/>
          <w:sz w:val="13"/>
        </w:rPr>
        <w:t>odjoininq</w:t>
      </w:r>
      <w:proofErr w:type="spellEnd"/>
      <w:r>
        <w:rPr>
          <w:rFonts w:ascii="Arial" w:hAnsi="Arial"/>
          <w:sz w:val="13"/>
        </w:rPr>
        <w:t xml:space="preserve"> properties,  </w:t>
      </w:r>
      <w:proofErr w:type="spellStart"/>
      <w:r>
        <w:rPr>
          <w:rFonts w:ascii="Arial" w:hAnsi="Arial"/>
          <w:sz w:val="13"/>
        </w:rPr>
        <w:t>ond</w:t>
      </w:r>
      <w:proofErr w:type="spellEnd"/>
      <w:r>
        <w:rPr>
          <w:rFonts w:ascii="Arial" w:hAnsi="Arial"/>
          <w:sz w:val="13"/>
        </w:rPr>
        <w:t xml:space="preserve">  (d)easements,  rights—of—</w:t>
      </w:r>
      <w:proofErr w:type="spellStart"/>
      <w:r>
        <w:rPr>
          <w:rFonts w:ascii="Arial" w:hAnsi="Arial"/>
          <w:sz w:val="13"/>
        </w:rPr>
        <w:t>woy</w:t>
      </w:r>
      <w:proofErr w:type="spellEnd"/>
      <w:r>
        <w:rPr>
          <w:rFonts w:ascii="Arial" w:hAnsi="Arial"/>
          <w:sz w:val="13"/>
        </w:rPr>
        <w:t xml:space="preserve">  </w:t>
      </w:r>
      <w:proofErr w:type="spellStart"/>
      <w:r>
        <w:rPr>
          <w:rFonts w:ascii="Arial" w:hAnsi="Arial"/>
          <w:sz w:val="13"/>
        </w:rPr>
        <w:t>ond</w:t>
      </w:r>
      <w:proofErr w:type="spellEnd"/>
      <w:r>
        <w:rPr>
          <w:rFonts w:ascii="Arial" w:hAnsi="Arial"/>
          <w:sz w:val="13"/>
        </w:rPr>
        <w:t xml:space="preserve">  other  instruments   of  record  thot  </w:t>
      </w:r>
      <w:proofErr w:type="spellStart"/>
      <w:r>
        <w:rPr>
          <w:rFonts w:ascii="Arial" w:hAnsi="Arial"/>
          <w:sz w:val="13"/>
        </w:rPr>
        <w:t>moy</w:t>
      </w:r>
      <w:proofErr w:type="spellEnd"/>
      <w:r>
        <w:rPr>
          <w:rFonts w:ascii="Arial" w:hAnsi="Arial"/>
          <w:sz w:val="13"/>
        </w:rPr>
        <w:t xml:space="preserve">  </w:t>
      </w:r>
      <w:proofErr w:type="spellStart"/>
      <w:r>
        <w:rPr>
          <w:rFonts w:ascii="Arial" w:hAnsi="Arial"/>
          <w:sz w:val="13"/>
        </w:rPr>
        <w:t>impoct</w:t>
      </w:r>
      <w:proofErr w:type="spellEnd"/>
      <w:r>
        <w:rPr>
          <w:rFonts w:ascii="Arial" w:hAnsi="Arial"/>
          <w:sz w:val="13"/>
        </w:rPr>
        <w:t xml:space="preserve">  title to this property.  </w:t>
      </w:r>
      <w:proofErr w:type="gramStart"/>
      <w:r>
        <w:rPr>
          <w:rFonts w:ascii="Arial" w:hAnsi="Arial"/>
          <w:sz w:val="13"/>
        </w:rPr>
        <w:t>Additionally,  unwritten</w:t>
      </w:r>
      <w:proofErr w:type="gramEnd"/>
      <w:r>
        <w:rPr>
          <w:rFonts w:ascii="Arial" w:hAnsi="Arial"/>
          <w:sz w:val="13"/>
        </w:rPr>
        <w:t xml:space="preserve">  rights  to  this  property  </w:t>
      </w:r>
      <w:proofErr w:type="spellStart"/>
      <w:r>
        <w:rPr>
          <w:rFonts w:ascii="Arial" w:hAnsi="Arial"/>
          <w:sz w:val="13"/>
        </w:rPr>
        <w:t>moy</w:t>
      </w:r>
      <w:proofErr w:type="spellEnd"/>
      <w:r>
        <w:rPr>
          <w:rFonts w:ascii="Arial" w:hAnsi="Arial"/>
          <w:sz w:val="13"/>
        </w:rPr>
        <w:t xml:space="preserve">  exist  which  ore  unknown  to  this firm. A </w:t>
      </w:r>
      <w:proofErr w:type="spellStart"/>
      <w:r>
        <w:rPr>
          <w:rFonts w:ascii="Arial" w:hAnsi="Arial"/>
          <w:sz w:val="13"/>
        </w:rPr>
        <w:t>reosonable</w:t>
      </w:r>
      <w:proofErr w:type="spellEnd"/>
      <w:r>
        <w:rPr>
          <w:rFonts w:ascii="Arial" w:hAnsi="Arial"/>
          <w:sz w:val="13"/>
        </w:rPr>
        <w:t xml:space="preserve"> </w:t>
      </w:r>
      <w:r>
        <w:rPr>
          <w:rFonts w:ascii="Arial" w:hAnsi="Arial"/>
          <w:sz w:val="13"/>
        </w:rPr>
        <w:t xml:space="preserve">effort was </w:t>
      </w:r>
      <w:proofErr w:type="gramStart"/>
      <w:r>
        <w:rPr>
          <w:rFonts w:ascii="Arial" w:hAnsi="Arial"/>
          <w:sz w:val="13"/>
        </w:rPr>
        <w:t>made  to</w:t>
      </w:r>
      <w:proofErr w:type="gramEnd"/>
      <w:r>
        <w:rPr>
          <w:rFonts w:ascii="Arial" w:hAnsi="Arial"/>
          <w:sz w:val="13"/>
        </w:rPr>
        <w:t xml:space="preserve">  research  the  records  for  this  property  and  the  </w:t>
      </w:r>
      <w:proofErr w:type="spellStart"/>
      <w:r>
        <w:rPr>
          <w:rFonts w:ascii="Arial" w:hAnsi="Arial"/>
          <w:sz w:val="13"/>
        </w:rPr>
        <w:t>odjoininq</w:t>
      </w:r>
      <w:proofErr w:type="spellEnd"/>
      <w:r>
        <w:rPr>
          <w:rFonts w:ascii="Arial" w:hAnsi="Arial"/>
          <w:sz w:val="13"/>
        </w:rPr>
        <w:t xml:space="preserve"> properties  in  accordance   with  the  usual  </w:t>
      </w:r>
      <w:proofErr w:type="spellStart"/>
      <w:r>
        <w:rPr>
          <w:rFonts w:ascii="Arial" w:hAnsi="Arial"/>
          <w:sz w:val="13"/>
        </w:rPr>
        <w:t>ond</w:t>
      </w:r>
      <w:proofErr w:type="spellEnd"/>
      <w:r>
        <w:rPr>
          <w:rFonts w:ascii="Arial" w:hAnsi="Arial"/>
          <w:sz w:val="13"/>
        </w:rPr>
        <w:t xml:space="preserve">  customary   standard  of  core  for  land  surveyors </w:t>
      </w:r>
      <w:proofErr w:type="spellStart"/>
      <w:r>
        <w:rPr>
          <w:rFonts w:ascii="Arial" w:hAnsi="Arial"/>
          <w:sz w:val="13"/>
        </w:rPr>
        <w:t>procticing</w:t>
      </w:r>
      <w:proofErr w:type="spellEnd"/>
      <w:r>
        <w:rPr>
          <w:rFonts w:ascii="Arial" w:hAnsi="Arial"/>
          <w:sz w:val="13"/>
        </w:rPr>
        <w:t xml:space="preserve"> in</w:t>
      </w:r>
      <w:r>
        <w:rPr>
          <w:rFonts w:ascii="Arial" w:hAnsi="Arial"/>
          <w:spacing w:val="17"/>
          <w:sz w:val="13"/>
        </w:rPr>
        <w:t xml:space="preserve"> </w:t>
      </w:r>
      <w:r>
        <w:rPr>
          <w:rFonts w:ascii="Arial" w:hAnsi="Arial"/>
          <w:sz w:val="13"/>
        </w:rPr>
        <w:t>Colorado.</w:t>
      </w:r>
    </w:p>
    <w:p w14:paraId="31AF906B" w14:textId="77777777" w:rsidR="0025122A" w:rsidRDefault="0025122A">
      <w:pPr>
        <w:pStyle w:val="BodyText"/>
        <w:spacing w:before="10"/>
        <w:rPr>
          <w:rFonts w:ascii="Arial"/>
          <w:sz w:val="12"/>
          <w:u w:val="none"/>
        </w:rPr>
      </w:pPr>
    </w:p>
    <w:p w14:paraId="3744279F" w14:textId="77777777" w:rsidR="0025122A" w:rsidRDefault="00000BD3">
      <w:pPr>
        <w:pStyle w:val="ListParagraph"/>
        <w:numPr>
          <w:ilvl w:val="0"/>
          <w:numId w:val="2"/>
        </w:numPr>
        <w:tabs>
          <w:tab w:val="left" w:pos="2029"/>
        </w:tabs>
        <w:spacing w:before="1" w:line="244" w:lineRule="auto"/>
        <w:ind w:right="1931" w:hanging="8"/>
        <w:rPr>
          <w:rFonts w:ascii="Arial" w:hAnsi="Arial"/>
          <w:sz w:val="13"/>
        </w:rPr>
      </w:pPr>
      <w:r>
        <w:pict w14:anchorId="327A3A47">
          <v:shape id="_x0000_s2101" type="#_x0000_t202" style="position:absolute;left:0;text-align:left;margin-left:1490pt;margin-top:-13.9pt;width:19.75pt;height:142.2pt;z-index:251625472;mso-position-horizontal-relative:page" filled="f" stroked="f">
            <v:textbox style="layout-flow:vertical;mso-layout-flow-alt:bottom-to-top" inset="0,0,0,0">
              <w:txbxContent>
                <w:p w14:paraId="7A7A031B" w14:textId="77777777" w:rsidR="0025122A" w:rsidRDefault="00000BD3">
                  <w:pPr>
                    <w:spacing w:before="16"/>
                    <w:ind w:left="20"/>
                    <w:rPr>
                      <w:rFonts w:ascii="Arial"/>
                      <w:sz w:val="31"/>
                    </w:rPr>
                  </w:pPr>
                  <w:r>
                    <w:rPr>
                      <w:rFonts w:ascii="Arial"/>
                      <w:spacing w:val="-1"/>
                      <w:w w:val="112"/>
                      <w:sz w:val="31"/>
                    </w:rPr>
                    <w:t>ALTA/</w:t>
                  </w:r>
                  <w:proofErr w:type="gramStart"/>
                  <w:r>
                    <w:rPr>
                      <w:rFonts w:ascii="Arial"/>
                      <w:spacing w:val="-1"/>
                      <w:w w:val="112"/>
                      <w:sz w:val="31"/>
                    </w:rPr>
                    <w:t>NSP</w:t>
                  </w:r>
                  <w:r>
                    <w:rPr>
                      <w:rFonts w:ascii="Arial"/>
                      <w:w w:val="112"/>
                      <w:sz w:val="31"/>
                    </w:rPr>
                    <w:t>S</w:t>
                  </w:r>
                  <w:r>
                    <w:rPr>
                      <w:rFonts w:ascii="Arial"/>
                      <w:sz w:val="31"/>
                    </w:rPr>
                    <w:t xml:space="preserve"> </w:t>
                  </w:r>
                  <w:r>
                    <w:rPr>
                      <w:rFonts w:ascii="Arial"/>
                      <w:spacing w:val="-27"/>
                      <w:sz w:val="31"/>
                    </w:rPr>
                    <w:t xml:space="preserve"> </w:t>
                  </w:r>
                  <w:proofErr w:type="spellStart"/>
                  <w:r>
                    <w:rPr>
                      <w:rFonts w:ascii="Arial"/>
                      <w:spacing w:val="-1"/>
                      <w:w w:val="112"/>
                      <w:sz w:val="31"/>
                    </w:rPr>
                    <w:t>LA</w:t>
                  </w:r>
                  <w:r>
                    <w:rPr>
                      <w:rFonts w:ascii="Arial"/>
                      <w:spacing w:val="-9"/>
                      <w:w w:val="112"/>
                      <w:sz w:val="31"/>
                    </w:rPr>
                    <w:t>N</w:t>
                  </w:r>
                  <w:r>
                    <w:rPr>
                      <w:rFonts w:ascii="Arial"/>
                      <w:w w:val="43"/>
                      <w:sz w:val="31"/>
                    </w:rPr>
                    <w:t>v</w:t>
                  </w:r>
                  <w:proofErr w:type="spellEnd"/>
                  <w:proofErr w:type="gramEnd"/>
                </w:p>
              </w:txbxContent>
            </v:textbox>
            <w10:wrap anchorx="page"/>
          </v:shape>
        </w:pict>
      </w:r>
      <w:r>
        <w:pict w14:anchorId="161A752F">
          <v:shape id="_x0000_s2100" type="#_x0000_t202" style="position:absolute;left:0;text-align:left;margin-left:1530.15pt;margin-top:-15.25pt;width:13.6pt;height:126pt;z-index:251629568;mso-position-horizontal-relative:page" filled="f" stroked="f">
            <v:textbox style="layout-flow:vertical;mso-layout-flow-alt:bottom-to-top" inset="0,0,0,0">
              <w:txbxContent>
                <w:p w14:paraId="74828AF8" w14:textId="77777777" w:rsidR="0025122A" w:rsidRDefault="00000BD3">
                  <w:pPr>
                    <w:spacing w:before="21"/>
                    <w:ind w:left="20"/>
                    <w:rPr>
                      <w:rFonts w:ascii="Arial Narrow"/>
                      <w:sz w:val="20"/>
                    </w:rPr>
                  </w:pPr>
                  <w:r>
                    <w:rPr>
                      <w:rFonts w:ascii="Arial Narrow"/>
                      <w:sz w:val="20"/>
                    </w:rPr>
                    <w:t>TOWNSHIP 15 SOUTH, RANGE</w:t>
                  </w:r>
                </w:p>
              </w:txbxContent>
            </v:textbox>
            <w10:wrap anchorx="page"/>
          </v:shape>
        </w:pict>
      </w:r>
      <w:proofErr w:type="gramStart"/>
      <w:r>
        <w:rPr>
          <w:rFonts w:ascii="Arial" w:hAnsi="Arial"/>
          <w:sz w:val="13"/>
        </w:rPr>
        <w:t>Title  Policy</w:t>
      </w:r>
      <w:proofErr w:type="gramEnd"/>
      <w:r>
        <w:rPr>
          <w:rFonts w:ascii="Arial" w:hAnsi="Arial"/>
          <w:sz w:val="13"/>
        </w:rPr>
        <w:t xml:space="preserve">  Reference:  For  </w:t>
      </w:r>
      <w:proofErr w:type="spellStart"/>
      <w:r>
        <w:rPr>
          <w:rFonts w:ascii="Arial" w:hAnsi="Arial"/>
          <w:sz w:val="13"/>
        </w:rPr>
        <w:t>oll</w:t>
      </w:r>
      <w:proofErr w:type="spellEnd"/>
      <w:r>
        <w:rPr>
          <w:rFonts w:ascii="Arial" w:hAnsi="Arial"/>
          <w:sz w:val="13"/>
        </w:rPr>
        <w:t xml:space="preserve">  </w:t>
      </w:r>
      <w:proofErr w:type="spellStart"/>
      <w:r>
        <w:rPr>
          <w:rFonts w:ascii="Arial" w:hAnsi="Arial"/>
          <w:sz w:val="13"/>
        </w:rPr>
        <w:t>informotion</w:t>
      </w:r>
      <w:proofErr w:type="spellEnd"/>
      <w:r>
        <w:rPr>
          <w:rFonts w:ascii="Arial" w:hAnsi="Arial"/>
          <w:sz w:val="13"/>
        </w:rPr>
        <w:t xml:space="preserve">  regarding  right  to  title  </w:t>
      </w:r>
      <w:proofErr w:type="spellStart"/>
      <w:r>
        <w:rPr>
          <w:rFonts w:ascii="Arial" w:hAnsi="Arial"/>
          <w:sz w:val="13"/>
        </w:rPr>
        <w:t>ond</w:t>
      </w:r>
      <w:proofErr w:type="spellEnd"/>
      <w:r>
        <w:rPr>
          <w:rFonts w:ascii="Arial" w:hAnsi="Arial"/>
          <w:sz w:val="13"/>
        </w:rPr>
        <w:t xml:space="preserve">  easements,  rights—of—</w:t>
      </w:r>
      <w:proofErr w:type="spellStart"/>
      <w:r>
        <w:rPr>
          <w:rFonts w:ascii="Arial" w:hAnsi="Arial"/>
          <w:sz w:val="13"/>
        </w:rPr>
        <w:t>woy</w:t>
      </w:r>
      <w:proofErr w:type="spellEnd"/>
      <w:r>
        <w:rPr>
          <w:rFonts w:ascii="Arial" w:hAnsi="Arial"/>
          <w:sz w:val="13"/>
        </w:rPr>
        <w:t xml:space="preserve"> or other title burdens affecting such  right  to  title  to  this  property,  this  survey  relied  upon  title </w:t>
      </w:r>
      <w:r>
        <w:rPr>
          <w:rFonts w:ascii="Arial" w:hAnsi="Arial"/>
          <w:sz w:val="14"/>
        </w:rPr>
        <w:t>commitmen</w:t>
      </w:r>
      <w:r>
        <w:rPr>
          <w:rFonts w:ascii="Arial" w:hAnsi="Arial"/>
          <w:sz w:val="14"/>
        </w:rPr>
        <w:t>t</w:t>
      </w:r>
      <w:r>
        <w:rPr>
          <w:rFonts w:ascii="Arial" w:hAnsi="Arial"/>
          <w:spacing w:val="-4"/>
          <w:sz w:val="14"/>
        </w:rPr>
        <w:t xml:space="preserve"> </w:t>
      </w:r>
      <w:r>
        <w:rPr>
          <w:rFonts w:ascii="Arial" w:hAnsi="Arial"/>
          <w:sz w:val="14"/>
        </w:rPr>
        <w:t>issued</w:t>
      </w:r>
      <w:r>
        <w:rPr>
          <w:rFonts w:ascii="Arial" w:hAnsi="Arial"/>
          <w:spacing w:val="-9"/>
          <w:sz w:val="14"/>
        </w:rPr>
        <w:t xml:space="preserve"> </w:t>
      </w:r>
      <w:r>
        <w:rPr>
          <w:rFonts w:ascii="Arial" w:hAnsi="Arial"/>
          <w:sz w:val="14"/>
        </w:rPr>
        <w:t>by</w:t>
      </w:r>
      <w:r>
        <w:rPr>
          <w:rFonts w:ascii="Arial" w:hAnsi="Arial"/>
          <w:spacing w:val="-9"/>
          <w:sz w:val="14"/>
        </w:rPr>
        <w:t xml:space="preserve"> </w:t>
      </w:r>
      <w:proofErr w:type="spellStart"/>
      <w:r>
        <w:rPr>
          <w:rFonts w:ascii="Arial" w:hAnsi="Arial"/>
          <w:sz w:val="14"/>
        </w:rPr>
        <w:t>Lond</w:t>
      </w:r>
      <w:proofErr w:type="spellEnd"/>
      <w:r>
        <w:rPr>
          <w:rFonts w:ascii="Arial" w:hAnsi="Arial"/>
          <w:spacing w:val="-8"/>
          <w:sz w:val="14"/>
        </w:rPr>
        <w:t xml:space="preserve"> </w:t>
      </w:r>
      <w:r>
        <w:rPr>
          <w:rFonts w:ascii="Arial" w:hAnsi="Arial"/>
          <w:sz w:val="14"/>
        </w:rPr>
        <w:t>Title</w:t>
      </w:r>
      <w:r>
        <w:rPr>
          <w:rFonts w:ascii="Arial" w:hAnsi="Arial"/>
          <w:spacing w:val="-9"/>
          <w:sz w:val="14"/>
        </w:rPr>
        <w:t xml:space="preserve"> </w:t>
      </w:r>
      <w:r>
        <w:rPr>
          <w:rFonts w:ascii="Arial" w:hAnsi="Arial"/>
          <w:sz w:val="14"/>
        </w:rPr>
        <w:t>Guarantee</w:t>
      </w:r>
      <w:r>
        <w:rPr>
          <w:rFonts w:ascii="Arial" w:hAnsi="Arial"/>
          <w:spacing w:val="-8"/>
          <w:sz w:val="14"/>
        </w:rPr>
        <w:t xml:space="preserve"> </w:t>
      </w:r>
      <w:r>
        <w:rPr>
          <w:rFonts w:ascii="Arial" w:hAnsi="Arial"/>
          <w:sz w:val="14"/>
        </w:rPr>
        <w:t>Company/Old</w:t>
      </w:r>
      <w:r>
        <w:rPr>
          <w:rFonts w:ascii="Arial" w:hAnsi="Arial"/>
          <w:spacing w:val="-4"/>
          <w:sz w:val="14"/>
        </w:rPr>
        <w:t xml:space="preserve"> </w:t>
      </w:r>
      <w:r>
        <w:rPr>
          <w:rFonts w:ascii="Arial" w:hAnsi="Arial"/>
          <w:sz w:val="14"/>
        </w:rPr>
        <w:t>Republic</w:t>
      </w:r>
      <w:r>
        <w:rPr>
          <w:rFonts w:ascii="Arial" w:hAnsi="Arial"/>
          <w:spacing w:val="-6"/>
          <w:sz w:val="14"/>
        </w:rPr>
        <w:t xml:space="preserve"> </w:t>
      </w:r>
      <w:proofErr w:type="spellStart"/>
      <w:r>
        <w:rPr>
          <w:rFonts w:ascii="Arial" w:hAnsi="Arial"/>
          <w:sz w:val="14"/>
        </w:rPr>
        <w:t>Notionol</w:t>
      </w:r>
      <w:proofErr w:type="spellEnd"/>
      <w:r>
        <w:rPr>
          <w:rFonts w:ascii="Arial" w:hAnsi="Arial"/>
          <w:spacing w:val="-8"/>
          <w:sz w:val="14"/>
        </w:rPr>
        <w:t xml:space="preserve"> </w:t>
      </w:r>
      <w:r>
        <w:rPr>
          <w:rFonts w:ascii="Arial" w:hAnsi="Arial"/>
          <w:sz w:val="14"/>
        </w:rPr>
        <w:t>Title</w:t>
      </w:r>
      <w:r>
        <w:rPr>
          <w:rFonts w:ascii="Arial" w:hAnsi="Arial"/>
          <w:spacing w:val="-12"/>
          <w:sz w:val="14"/>
        </w:rPr>
        <w:t xml:space="preserve"> </w:t>
      </w:r>
      <w:r>
        <w:rPr>
          <w:rFonts w:ascii="Arial" w:hAnsi="Arial"/>
          <w:sz w:val="14"/>
        </w:rPr>
        <w:t>Insurance</w:t>
      </w:r>
      <w:r>
        <w:rPr>
          <w:rFonts w:ascii="Arial" w:hAnsi="Arial"/>
          <w:spacing w:val="-7"/>
          <w:sz w:val="14"/>
        </w:rPr>
        <w:t xml:space="preserve"> </w:t>
      </w:r>
      <w:r>
        <w:rPr>
          <w:rFonts w:ascii="Arial" w:hAnsi="Arial"/>
          <w:sz w:val="14"/>
        </w:rPr>
        <w:t>Company, Order Number: SC55098364, with an effective date of</w:t>
      </w:r>
      <w:r>
        <w:rPr>
          <w:rFonts w:ascii="Arial" w:hAnsi="Arial"/>
          <w:spacing w:val="18"/>
          <w:sz w:val="14"/>
        </w:rPr>
        <w:t xml:space="preserve"> </w:t>
      </w:r>
      <w:r>
        <w:rPr>
          <w:rFonts w:ascii="Arial" w:hAnsi="Arial"/>
          <w:sz w:val="14"/>
        </w:rPr>
        <w:t>07/16/2021.</w:t>
      </w:r>
    </w:p>
    <w:p w14:paraId="4CB0D4EE" w14:textId="77777777" w:rsidR="0025122A" w:rsidRDefault="00000BD3">
      <w:pPr>
        <w:pStyle w:val="ListParagraph"/>
        <w:numPr>
          <w:ilvl w:val="0"/>
          <w:numId w:val="2"/>
        </w:numPr>
        <w:tabs>
          <w:tab w:val="left" w:pos="2036"/>
        </w:tabs>
        <w:spacing w:before="140" w:line="249" w:lineRule="auto"/>
        <w:ind w:left="1776" w:right="1974" w:hanging="6"/>
        <w:rPr>
          <w:rFonts w:ascii="Arial"/>
          <w:sz w:val="13"/>
        </w:rPr>
      </w:pPr>
      <w:r>
        <w:rPr>
          <w:rFonts w:ascii="Arial"/>
          <w:sz w:val="13"/>
        </w:rPr>
        <w:t xml:space="preserve">Building Setback notice: Due to the frequent changes in and differing interpretations of zoning ordinances, the owner is </w:t>
      </w:r>
      <w:proofErr w:type="gramStart"/>
      <w:r>
        <w:rPr>
          <w:rFonts w:ascii="Arial"/>
          <w:sz w:val="13"/>
        </w:rPr>
        <w:t>urged  to</w:t>
      </w:r>
      <w:proofErr w:type="gramEnd"/>
      <w:r>
        <w:rPr>
          <w:rFonts w:ascii="Arial"/>
          <w:sz w:val="13"/>
        </w:rPr>
        <w:t xml:space="preserve">  contact  the  governing  </w:t>
      </w:r>
      <w:proofErr w:type="spellStart"/>
      <w:r>
        <w:rPr>
          <w:rFonts w:ascii="Arial"/>
          <w:sz w:val="13"/>
        </w:rPr>
        <w:t>municipolity</w:t>
      </w:r>
      <w:proofErr w:type="spellEnd"/>
      <w:r>
        <w:rPr>
          <w:rFonts w:ascii="Arial"/>
          <w:sz w:val="13"/>
        </w:rPr>
        <w:t>(</w:t>
      </w:r>
      <w:proofErr w:type="spellStart"/>
      <w:r>
        <w:rPr>
          <w:rFonts w:ascii="Arial"/>
          <w:sz w:val="13"/>
        </w:rPr>
        <w:t>ies</w:t>
      </w:r>
      <w:proofErr w:type="spellEnd"/>
      <w:r>
        <w:rPr>
          <w:rFonts w:ascii="Arial"/>
          <w:sz w:val="13"/>
        </w:rPr>
        <w:t xml:space="preserve">)  for  </w:t>
      </w:r>
      <w:proofErr w:type="spellStart"/>
      <w:r>
        <w:rPr>
          <w:rFonts w:ascii="Arial"/>
          <w:sz w:val="13"/>
        </w:rPr>
        <w:t>guidonce</w:t>
      </w:r>
      <w:proofErr w:type="spellEnd"/>
      <w:r>
        <w:rPr>
          <w:rFonts w:ascii="Arial"/>
          <w:sz w:val="13"/>
        </w:rPr>
        <w:t xml:space="preserve">  </w:t>
      </w:r>
      <w:proofErr w:type="spellStart"/>
      <w:r>
        <w:rPr>
          <w:rFonts w:ascii="Arial"/>
          <w:sz w:val="13"/>
        </w:rPr>
        <w:t>relotinq</w:t>
      </w:r>
      <w:proofErr w:type="spellEnd"/>
      <w:r>
        <w:rPr>
          <w:rFonts w:ascii="Arial"/>
          <w:sz w:val="13"/>
        </w:rPr>
        <w:t xml:space="preserve">  to </w:t>
      </w:r>
      <w:proofErr w:type="spellStart"/>
      <w:r>
        <w:rPr>
          <w:rFonts w:ascii="Arial"/>
          <w:sz w:val="13"/>
        </w:rPr>
        <w:t>setbock</w:t>
      </w:r>
      <w:proofErr w:type="spellEnd"/>
      <w:r>
        <w:rPr>
          <w:rFonts w:ascii="Arial"/>
          <w:sz w:val="13"/>
        </w:rPr>
        <w:t xml:space="preserve">  requirements  prior  to  planning  future  </w:t>
      </w:r>
      <w:r>
        <w:rPr>
          <w:rFonts w:ascii="Arial"/>
          <w:sz w:val="13"/>
        </w:rPr>
        <w:t xml:space="preserve">improvements  on  this  property.  </w:t>
      </w:r>
      <w:proofErr w:type="gramStart"/>
      <w:r>
        <w:rPr>
          <w:rFonts w:ascii="Arial"/>
          <w:sz w:val="13"/>
        </w:rPr>
        <w:t>No  zoning</w:t>
      </w:r>
      <w:proofErr w:type="gramEnd"/>
      <w:r>
        <w:rPr>
          <w:rFonts w:ascii="Arial"/>
          <w:sz w:val="13"/>
        </w:rPr>
        <w:t xml:space="preserve">  report  or letter citing setback restrictions </w:t>
      </w:r>
      <w:proofErr w:type="spellStart"/>
      <w:r>
        <w:rPr>
          <w:rFonts w:ascii="Arial"/>
          <w:sz w:val="13"/>
        </w:rPr>
        <w:t>wos</w:t>
      </w:r>
      <w:proofErr w:type="spellEnd"/>
      <w:r>
        <w:rPr>
          <w:rFonts w:ascii="Arial"/>
          <w:spacing w:val="23"/>
          <w:sz w:val="13"/>
        </w:rPr>
        <w:t xml:space="preserve"> </w:t>
      </w:r>
      <w:r>
        <w:rPr>
          <w:rFonts w:ascii="Arial"/>
          <w:sz w:val="13"/>
        </w:rPr>
        <w:t>provided.</w:t>
      </w:r>
    </w:p>
    <w:p w14:paraId="36E583F4" w14:textId="77777777" w:rsidR="0025122A" w:rsidRDefault="0025122A">
      <w:pPr>
        <w:pStyle w:val="BodyText"/>
        <w:spacing w:before="2"/>
        <w:rPr>
          <w:rFonts w:ascii="Arial"/>
          <w:sz w:val="13"/>
          <w:u w:val="none"/>
        </w:rPr>
      </w:pPr>
    </w:p>
    <w:p w14:paraId="1E040B26" w14:textId="77777777" w:rsidR="0025122A" w:rsidRDefault="00000BD3">
      <w:pPr>
        <w:pStyle w:val="ListParagraph"/>
        <w:numPr>
          <w:ilvl w:val="0"/>
          <w:numId w:val="2"/>
        </w:numPr>
        <w:tabs>
          <w:tab w:val="left" w:pos="2036"/>
        </w:tabs>
        <w:spacing w:before="1"/>
        <w:ind w:left="2035" w:right="0" w:hanging="265"/>
        <w:rPr>
          <w:rFonts w:ascii="Arial" w:hAnsi="Arial"/>
          <w:sz w:val="13"/>
        </w:rPr>
      </w:pPr>
      <w:r>
        <w:rPr>
          <w:rFonts w:ascii="Arial" w:hAnsi="Arial"/>
          <w:sz w:val="13"/>
        </w:rPr>
        <w:t>Basis of bearings statement required per 38—51—106(1)(e),</w:t>
      </w:r>
      <w:r>
        <w:rPr>
          <w:rFonts w:ascii="Arial" w:hAnsi="Arial"/>
          <w:spacing w:val="-8"/>
          <w:sz w:val="13"/>
        </w:rPr>
        <w:t xml:space="preserve"> </w:t>
      </w:r>
      <w:r>
        <w:rPr>
          <w:rFonts w:ascii="Arial" w:hAnsi="Arial"/>
          <w:sz w:val="13"/>
        </w:rPr>
        <w:t>C.R.S.:</w:t>
      </w:r>
    </w:p>
    <w:p w14:paraId="1C2C6CAD" w14:textId="77777777" w:rsidR="0025122A" w:rsidRDefault="00000BD3">
      <w:pPr>
        <w:spacing w:before="4" w:line="261" w:lineRule="auto"/>
        <w:ind w:left="1781" w:right="2068" w:hanging="6"/>
        <w:rPr>
          <w:rFonts w:ascii="Arial" w:hAnsi="Arial"/>
          <w:sz w:val="13"/>
        </w:rPr>
      </w:pPr>
      <w:proofErr w:type="spellStart"/>
      <w:r>
        <w:rPr>
          <w:rFonts w:ascii="Arial" w:hAnsi="Arial"/>
          <w:sz w:val="13"/>
        </w:rPr>
        <w:t>Beorinqs</w:t>
      </w:r>
      <w:proofErr w:type="spellEnd"/>
      <w:r>
        <w:rPr>
          <w:rFonts w:ascii="Arial" w:hAnsi="Arial"/>
          <w:sz w:val="13"/>
        </w:rPr>
        <w:t xml:space="preserve"> are based upon the southeasterly line of </w:t>
      </w:r>
      <w:proofErr w:type="spellStart"/>
      <w:proofErr w:type="gramStart"/>
      <w:r>
        <w:rPr>
          <w:rFonts w:ascii="Arial" w:hAnsi="Arial"/>
          <w:sz w:val="13"/>
        </w:rPr>
        <w:t>Pedrick</w:t>
      </w:r>
      <w:proofErr w:type="spellEnd"/>
      <w:r>
        <w:rPr>
          <w:rFonts w:ascii="Arial" w:hAnsi="Arial"/>
          <w:sz w:val="13"/>
        </w:rPr>
        <w:t xml:space="preserve">  —</w:t>
      </w:r>
      <w:proofErr w:type="gramEnd"/>
      <w:r>
        <w:rPr>
          <w:rFonts w:ascii="Arial" w:hAnsi="Arial"/>
          <w:sz w:val="13"/>
        </w:rPr>
        <w:t xml:space="preserve"> Eckerd  Filing  No.  </w:t>
      </w:r>
      <w:proofErr w:type="gramStart"/>
      <w:r>
        <w:rPr>
          <w:rFonts w:ascii="Arial" w:hAnsi="Arial"/>
          <w:sz w:val="13"/>
        </w:rPr>
        <w:t xml:space="preserve">3  </w:t>
      </w:r>
      <w:proofErr w:type="spellStart"/>
      <w:r>
        <w:rPr>
          <w:rFonts w:ascii="Arial" w:hAnsi="Arial"/>
          <w:sz w:val="13"/>
        </w:rPr>
        <w:t>os</w:t>
      </w:r>
      <w:proofErr w:type="spellEnd"/>
      <w:proofErr w:type="gramEnd"/>
      <w:r>
        <w:rPr>
          <w:rFonts w:ascii="Arial" w:hAnsi="Arial"/>
          <w:sz w:val="13"/>
        </w:rPr>
        <w:t xml:space="preserve">  </w:t>
      </w:r>
      <w:proofErr w:type="spellStart"/>
      <w:r>
        <w:rPr>
          <w:rFonts w:ascii="Arial" w:hAnsi="Arial"/>
          <w:sz w:val="13"/>
        </w:rPr>
        <w:t>beoring</w:t>
      </w:r>
      <w:proofErr w:type="spellEnd"/>
      <w:r>
        <w:rPr>
          <w:rFonts w:ascii="Arial" w:hAnsi="Arial"/>
          <w:sz w:val="13"/>
        </w:rPr>
        <w:t xml:space="preserve">  North 28°41 ’44" East, per said plot. The monuments are described</w:t>
      </w:r>
      <w:r>
        <w:rPr>
          <w:rFonts w:ascii="Arial" w:hAnsi="Arial"/>
          <w:spacing w:val="12"/>
          <w:sz w:val="13"/>
        </w:rPr>
        <w:t xml:space="preserve"> </w:t>
      </w:r>
      <w:r>
        <w:rPr>
          <w:rFonts w:ascii="Arial" w:hAnsi="Arial"/>
          <w:sz w:val="13"/>
        </w:rPr>
        <w:t>hereon.</w:t>
      </w:r>
    </w:p>
    <w:p w14:paraId="6F51E157" w14:textId="77777777" w:rsidR="0025122A" w:rsidRDefault="00000BD3">
      <w:pPr>
        <w:pStyle w:val="ListParagraph"/>
        <w:numPr>
          <w:ilvl w:val="0"/>
          <w:numId w:val="2"/>
        </w:numPr>
        <w:tabs>
          <w:tab w:val="left" w:pos="2034"/>
        </w:tabs>
        <w:spacing w:before="125" w:line="235" w:lineRule="auto"/>
        <w:ind w:left="1776" w:right="2186" w:hanging="6"/>
        <w:rPr>
          <w:rFonts w:ascii="Arial" w:hAnsi="Arial"/>
          <w:sz w:val="14"/>
        </w:rPr>
      </w:pPr>
      <w:r>
        <w:pict w14:anchorId="100E592E">
          <v:shape id="_x0000_s2099" type="#_x0000_t202" style="position:absolute;left:0;text-align:left;margin-left:1532.05pt;margin-top:42.1pt;width:7.5pt;height:39.7pt;z-index:251634688;mso-position-horizontal-relative:page" filled="f" stroked="f">
            <v:textbox style="layout-flow:vertical;mso-layout-flow-alt:bottom-to-top" inset="0,0,0,0">
              <w:txbxContent>
                <w:p w14:paraId="3AC92127" w14:textId="77777777" w:rsidR="0025122A" w:rsidRDefault="00000BD3">
                  <w:pPr>
                    <w:spacing w:before="24"/>
                    <w:ind w:left="20"/>
                    <w:rPr>
                      <w:rFonts w:ascii="Arial"/>
                      <w:sz w:val="9"/>
                    </w:rPr>
                  </w:pPr>
                  <w:r>
                    <w:rPr>
                      <w:rFonts w:ascii="Arial"/>
                      <w:w w:val="95"/>
                      <w:sz w:val="9"/>
                    </w:rPr>
                    <w:t>ForesightWest.com</w:t>
                  </w:r>
                </w:p>
              </w:txbxContent>
            </v:textbox>
            <w10:wrap anchorx="page"/>
          </v:shape>
        </w:pict>
      </w:r>
      <w:proofErr w:type="spellStart"/>
      <w:r>
        <w:rPr>
          <w:rFonts w:ascii="Arial" w:hAnsi="Arial"/>
          <w:sz w:val="14"/>
        </w:rPr>
        <w:t>Elevotions</w:t>
      </w:r>
      <w:proofErr w:type="spellEnd"/>
      <w:r>
        <w:rPr>
          <w:rFonts w:ascii="Arial" w:hAnsi="Arial"/>
          <w:sz w:val="14"/>
        </w:rPr>
        <w:t xml:space="preserve"> are based upon </w:t>
      </w:r>
      <w:proofErr w:type="spellStart"/>
      <w:r>
        <w:rPr>
          <w:rFonts w:ascii="Arial" w:hAnsi="Arial"/>
          <w:sz w:val="14"/>
        </w:rPr>
        <w:t>Colorodo</w:t>
      </w:r>
      <w:proofErr w:type="spellEnd"/>
      <w:r>
        <w:rPr>
          <w:rFonts w:ascii="Arial" w:hAnsi="Arial"/>
          <w:sz w:val="14"/>
        </w:rPr>
        <w:t xml:space="preserve"> Springs Utilities FIMS Control Monument SE09, being o 2—inch </w:t>
      </w:r>
      <w:proofErr w:type="spellStart"/>
      <w:r>
        <w:rPr>
          <w:rFonts w:ascii="Arial" w:hAnsi="Arial"/>
          <w:sz w:val="14"/>
        </w:rPr>
        <w:t>diometer</w:t>
      </w:r>
      <w:proofErr w:type="spellEnd"/>
      <w:r>
        <w:rPr>
          <w:rFonts w:ascii="Arial" w:hAnsi="Arial"/>
          <w:sz w:val="14"/>
        </w:rPr>
        <w:t xml:space="preserve"> aluminum cop stomped "CSU FIMS CONTROL S</w:t>
      </w:r>
      <w:r>
        <w:rPr>
          <w:rFonts w:ascii="Arial" w:hAnsi="Arial"/>
          <w:sz w:val="14"/>
        </w:rPr>
        <w:t xml:space="preserve">E09" on the east corner of the concrete base of a telephone relay box at the east corner of 226 </w:t>
      </w:r>
      <w:proofErr w:type="gramStart"/>
      <w:r>
        <w:rPr>
          <w:rFonts w:ascii="Arial" w:hAnsi="Arial"/>
          <w:sz w:val="14"/>
        </w:rPr>
        <w:t>Main street</w:t>
      </w:r>
      <w:proofErr w:type="gramEnd"/>
      <w:r>
        <w:rPr>
          <w:rFonts w:ascii="Arial" w:hAnsi="Arial"/>
          <w:sz w:val="14"/>
        </w:rPr>
        <w:t xml:space="preserve">, about 3 feet northwest of the northwest curb of </w:t>
      </w:r>
      <w:proofErr w:type="spellStart"/>
      <w:r>
        <w:rPr>
          <w:rFonts w:ascii="Arial" w:hAnsi="Arial"/>
          <w:sz w:val="14"/>
        </w:rPr>
        <w:t>Moin</w:t>
      </w:r>
      <w:proofErr w:type="spellEnd"/>
      <w:r>
        <w:rPr>
          <w:rFonts w:ascii="Arial" w:hAnsi="Arial"/>
          <w:sz w:val="14"/>
        </w:rPr>
        <w:t xml:space="preserve"> street, and </w:t>
      </w:r>
      <w:proofErr w:type="spellStart"/>
      <w:r>
        <w:rPr>
          <w:rFonts w:ascii="Arial" w:hAnsi="Arial"/>
          <w:sz w:val="14"/>
        </w:rPr>
        <w:t>obout</w:t>
      </w:r>
      <w:proofErr w:type="spellEnd"/>
      <w:r>
        <w:rPr>
          <w:rFonts w:ascii="Arial" w:hAnsi="Arial"/>
          <w:sz w:val="14"/>
        </w:rPr>
        <w:t xml:space="preserve"> 205 feet southwest of the southwest curb line of Security boulevard. City el</w:t>
      </w:r>
      <w:r>
        <w:rPr>
          <w:rFonts w:ascii="Arial" w:hAnsi="Arial"/>
          <w:sz w:val="14"/>
        </w:rPr>
        <w:t>evation: 5726.76 (NGVD</w:t>
      </w:r>
      <w:r>
        <w:rPr>
          <w:rFonts w:ascii="Arial" w:hAnsi="Arial"/>
          <w:spacing w:val="-3"/>
          <w:sz w:val="14"/>
        </w:rPr>
        <w:t xml:space="preserve"> </w:t>
      </w:r>
      <w:r>
        <w:rPr>
          <w:rFonts w:ascii="Arial" w:hAnsi="Arial"/>
          <w:sz w:val="14"/>
        </w:rPr>
        <w:t>29).</w:t>
      </w:r>
    </w:p>
    <w:p w14:paraId="333EC529" w14:textId="77777777" w:rsidR="0025122A" w:rsidRDefault="0025122A">
      <w:pPr>
        <w:pStyle w:val="BodyText"/>
        <w:spacing w:before="3"/>
        <w:rPr>
          <w:rFonts w:ascii="Arial"/>
          <w:sz w:val="13"/>
          <w:u w:val="none"/>
        </w:rPr>
      </w:pPr>
    </w:p>
    <w:p w14:paraId="0A1E87CB" w14:textId="77777777" w:rsidR="0025122A" w:rsidRDefault="00000BD3">
      <w:pPr>
        <w:pStyle w:val="ListParagraph"/>
        <w:numPr>
          <w:ilvl w:val="0"/>
          <w:numId w:val="2"/>
        </w:numPr>
        <w:tabs>
          <w:tab w:val="left" w:pos="2029"/>
        </w:tabs>
        <w:spacing w:line="225" w:lineRule="auto"/>
        <w:ind w:left="1776" w:right="2053" w:hanging="6"/>
        <w:rPr>
          <w:rFonts w:ascii="Arial"/>
          <w:sz w:val="14"/>
        </w:rPr>
      </w:pPr>
      <w:r>
        <w:rPr>
          <w:rFonts w:ascii="Arial"/>
          <w:sz w:val="14"/>
        </w:rPr>
        <w:t xml:space="preserve">This parcel lies partly within Zone AE (Special Flood Hazard </w:t>
      </w:r>
      <w:proofErr w:type="spellStart"/>
      <w:r>
        <w:rPr>
          <w:rFonts w:ascii="Arial"/>
          <w:sz w:val="14"/>
        </w:rPr>
        <w:t>Areo</w:t>
      </w:r>
      <w:proofErr w:type="spellEnd"/>
      <w:r>
        <w:rPr>
          <w:rFonts w:ascii="Arial"/>
          <w:sz w:val="14"/>
        </w:rPr>
        <w:t xml:space="preserve">), </w:t>
      </w:r>
      <w:proofErr w:type="spellStart"/>
      <w:r>
        <w:rPr>
          <w:rFonts w:ascii="Arial"/>
          <w:sz w:val="14"/>
        </w:rPr>
        <w:t>os</w:t>
      </w:r>
      <w:proofErr w:type="spellEnd"/>
      <w:r>
        <w:rPr>
          <w:rFonts w:ascii="Arial"/>
          <w:sz w:val="14"/>
        </w:rPr>
        <w:t xml:space="preserve"> shown on FEMA FIRM </w:t>
      </w:r>
      <w:proofErr w:type="spellStart"/>
      <w:r>
        <w:rPr>
          <w:rFonts w:ascii="Arial"/>
          <w:sz w:val="14"/>
        </w:rPr>
        <w:t>ponel</w:t>
      </w:r>
      <w:proofErr w:type="spellEnd"/>
      <w:r>
        <w:rPr>
          <w:rFonts w:ascii="Arial"/>
          <w:sz w:val="14"/>
        </w:rPr>
        <w:t xml:space="preserve"> no. 08041C0763G, revised December 7, 2018. The zone limits depicted hereon were </w:t>
      </w:r>
      <w:proofErr w:type="spellStart"/>
      <w:r>
        <w:rPr>
          <w:rFonts w:ascii="Arial"/>
          <w:sz w:val="14"/>
        </w:rPr>
        <w:t>scoled</w:t>
      </w:r>
      <w:proofErr w:type="spellEnd"/>
      <w:r>
        <w:rPr>
          <w:rFonts w:ascii="Arial"/>
          <w:sz w:val="14"/>
        </w:rPr>
        <w:t xml:space="preserve"> and do not represent a flood study by Foresight West Surveying,</w:t>
      </w:r>
      <w:r>
        <w:rPr>
          <w:rFonts w:ascii="Arial"/>
          <w:spacing w:val="29"/>
          <w:sz w:val="14"/>
        </w:rPr>
        <w:t xml:space="preserve"> </w:t>
      </w:r>
      <w:r>
        <w:rPr>
          <w:rFonts w:ascii="Arial"/>
          <w:sz w:val="14"/>
        </w:rPr>
        <w:t>Inc.</w:t>
      </w:r>
    </w:p>
    <w:p w14:paraId="504C3EAD" w14:textId="77777777" w:rsidR="0025122A" w:rsidRDefault="0025122A">
      <w:pPr>
        <w:pStyle w:val="BodyText"/>
        <w:rPr>
          <w:rFonts w:ascii="Arial"/>
          <w:sz w:val="13"/>
          <w:u w:val="none"/>
        </w:rPr>
      </w:pPr>
    </w:p>
    <w:p w14:paraId="180D5B13" w14:textId="77777777" w:rsidR="0025122A" w:rsidRDefault="00000BD3">
      <w:pPr>
        <w:pStyle w:val="ListParagraph"/>
        <w:numPr>
          <w:ilvl w:val="0"/>
          <w:numId w:val="2"/>
        </w:numPr>
        <w:tabs>
          <w:tab w:val="left" w:pos="2035"/>
        </w:tabs>
        <w:spacing w:before="1" w:line="223" w:lineRule="auto"/>
        <w:ind w:left="1784" w:right="2193" w:hanging="14"/>
        <w:rPr>
          <w:rFonts w:ascii="Arial"/>
          <w:sz w:val="14"/>
        </w:rPr>
      </w:pPr>
      <w:r>
        <w:pict w14:anchorId="117FE9AB">
          <v:shape id="_x0000_s2098" type="#_x0000_t202" style="position:absolute;left:0;text-align:left;margin-left:1532.05pt;margin-top:10.4pt;width:7.5pt;height:34.15pt;z-index:251633664;mso-position-horizontal-relative:page" filled="f" stroked="f">
            <v:textbox style="layout-flow:vertical;mso-layout-flow-alt:bottom-to-top" inset="0,0,0,0">
              <w:txbxContent>
                <w:p w14:paraId="7B7D520B" w14:textId="77777777" w:rsidR="0025122A" w:rsidRDefault="00000BD3">
                  <w:pPr>
                    <w:spacing w:before="24"/>
                    <w:ind w:left="20"/>
                    <w:rPr>
                      <w:rFonts w:ascii="Arial" w:hAnsi="Arial"/>
                      <w:sz w:val="9"/>
                    </w:rPr>
                  </w:pPr>
                  <w:r>
                    <w:rPr>
                      <w:rFonts w:ascii="Arial" w:hAnsi="Arial"/>
                      <w:w w:val="95"/>
                      <w:sz w:val="9"/>
                    </w:rPr>
                    <w:t>303—504—4440</w:t>
                  </w:r>
                </w:p>
              </w:txbxContent>
            </v:textbox>
            <w10:wrap anchorx="page"/>
          </v:shape>
        </w:pict>
      </w:r>
      <w:r>
        <w:rPr>
          <w:rFonts w:ascii="Arial"/>
          <w:sz w:val="14"/>
        </w:rPr>
        <w:t xml:space="preserve">Measured dimensions shown hereon reflect the results of a least squares </w:t>
      </w:r>
      <w:proofErr w:type="spellStart"/>
      <w:r>
        <w:rPr>
          <w:rFonts w:ascii="Arial"/>
          <w:sz w:val="14"/>
        </w:rPr>
        <w:t>odjustment</w:t>
      </w:r>
      <w:proofErr w:type="spellEnd"/>
      <w:r>
        <w:rPr>
          <w:rFonts w:ascii="Arial"/>
          <w:sz w:val="14"/>
        </w:rPr>
        <w:t xml:space="preserve"> of the field</w:t>
      </w:r>
      <w:r>
        <w:rPr>
          <w:rFonts w:ascii="Arial"/>
          <w:spacing w:val="2"/>
          <w:sz w:val="14"/>
        </w:rPr>
        <w:t xml:space="preserve"> </w:t>
      </w:r>
      <w:r>
        <w:rPr>
          <w:rFonts w:ascii="Arial"/>
          <w:sz w:val="14"/>
        </w:rPr>
        <w:t>measurements.</w:t>
      </w:r>
    </w:p>
    <w:p w14:paraId="536BB4C7" w14:textId="77777777" w:rsidR="0025122A" w:rsidRDefault="0025122A">
      <w:pPr>
        <w:pStyle w:val="BodyText"/>
        <w:spacing w:before="11"/>
        <w:rPr>
          <w:rFonts w:ascii="Arial"/>
          <w:sz w:val="12"/>
          <w:u w:val="none"/>
        </w:rPr>
      </w:pPr>
    </w:p>
    <w:p w14:paraId="66031E11" w14:textId="77777777" w:rsidR="0025122A" w:rsidRDefault="00000BD3">
      <w:pPr>
        <w:pStyle w:val="ListParagraph"/>
        <w:numPr>
          <w:ilvl w:val="0"/>
          <w:numId w:val="2"/>
        </w:numPr>
        <w:tabs>
          <w:tab w:val="left" w:pos="2036"/>
        </w:tabs>
        <w:ind w:left="2035" w:right="0" w:hanging="264"/>
        <w:rPr>
          <w:rFonts w:ascii="Arial"/>
          <w:sz w:val="13"/>
        </w:rPr>
      </w:pPr>
      <w:r>
        <w:rPr>
          <w:rFonts w:ascii="Arial"/>
          <w:sz w:val="13"/>
        </w:rPr>
        <w:t>No evidence of recent earth moving work or building construction was</w:t>
      </w:r>
      <w:r>
        <w:rPr>
          <w:rFonts w:ascii="Arial"/>
          <w:spacing w:val="14"/>
          <w:sz w:val="13"/>
        </w:rPr>
        <w:t xml:space="preserve"> </w:t>
      </w:r>
      <w:r>
        <w:rPr>
          <w:rFonts w:ascii="Arial"/>
          <w:sz w:val="13"/>
        </w:rPr>
        <w:t>observed.</w:t>
      </w:r>
    </w:p>
    <w:p w14:paraId="20A561F9" w14:textId="77777777" w:rsidR="0025122A" w:rsidRDefault="0025122A">
      <w:pPr>
        <w:pStyle w:val="BodyText"/>
        <w:spacing w:before="2"/>
        <w:rPr>
          <w:rFonts w:ascii="Arial"/>
          <w:sz w:val="12"/>
          <w:u w:val="none"/>
        </w:rPr>
      </w:pPr>
    </w:p>
    <w:p w14:paraId="03AC413D" w14:textId="77777777" w:rsidR="0025122A" w:rsidRDefault="00000BD3">
      <w:pPr>
        <w:pStyle w:val="ListParagraph"/>
        <w:numPr>
          <w:ilvl w:val="0"/>
          <w:numId w:val="2"/>
        </w:numPr>
        <w:tabs>
          <w:tab w:val="left" w:pos="2034"/>
        </w:tabs>
        <w:spacing w:before="1"/>
        <w:ind w:left="2033" w:right="0" w:hanging="263"/>
        <w:rPr>
          <w:rFonts w:ascii="Arial" w:hAnsi="Arial"/>
          <w:sz w:val="13"/>
        </w:rPr>
      </w:pPr>
      <w:r>
        <w:rPr>
          <w:rFonts w:ascii="Arial" w:hAnsi="Arial"/>
          <w:sz w:val="13"/>
        </w:rPr>
        <w:t xml:space="preserve">Gross land </w:t>
      </w:r>
      <w:proofErr w:type="spellStart"/>
      <w:r>
        <w:rPr>
          <w:rFonts w:ascii="Arial" w:hAnsi="Arial"/>
          <w:sz w:val="13"/>
        </w:rPr>
        <w:t>oreo</w:t>
      </w:r>
      <w:proofErr w:type="spellEnd"/>
      <w:r>
        <w:rPr>
          <w:rFonts w:ascii="Arial" w:hAnsi="Arial"/>
          <w:sz w:val="13"/>
        </w:rPr>
        <w:t>: 56,030 square feet, or 1.286£</w:t>
      </w:r>
      <w:r>
        <w:rPr>
          <w:rFonts w:ascii="Arial" w:hAnsi="Arial"/>
          <w:spacing w:val="24"/>
          <w:sz w:val="13"/>
        </w:rPr>
        <w:t xml:space="preserve"> </w:t>
      </w:r>
      <w:proofErr w:type="spellStart"/>
      <w:r>
        <w:rPr>
          <w:rFonts w:ascii="Arial" w:hAnsi="Arial"/>
          <w:sz w:val="13"/>
        </w:rPr>
        <w:t>ocres</w:t>
      </w:r>
      <w:proofErr w:type="spellEnd"/>
      <w:r>
        <w:rPr>
          <w:rFonts w:ascii="Arial" w:hAnsi="Arial"/>
          <w:sz w:val="13"/>
        </w:rPr>
        <w:t>.</w:t>
      </w:r>
    </w:p>
    <w:p w14:paraId="024F61FC" w14:textId="77777777" w:rsidR="0025122A" w:rsidRDefault="0025122A">
      <w:pPr>
        <w:pStyle w:val="BodyText"/>
        <w:spacing w:before="11"/>
        <w:rPr>
          <w:rFonts w:ascii="Arial"/>
          <w:sz w:val="12"/>
          <w:u w:val="none"/>
        </w:rPr>
      </w:pPr>
    </w:p>
    <w:p w14:paraId="3A6EA317" w14:textId="77777777" w:rsidR="0025122A" w:rsidRDefault="00000BD3">
      <w:pPr>
        <w:pStyle w:val="ListParagraph"/>
        <w:numPr>
          <w:ilvl w:val="0"/>
          <w:numId w:val="2"/>
        </w:numPr>
        <w:tabs>
          <w:tab w:val="left" w:pos="2032"/>
        </w:tabs>
        <w:ind w:left="2031" w:right="0" w:hanging="261"/>
        <w:rPr>
          <w:rFonts w:ascii="Arial"/>
          <w:sz w:val="13"/>
        </w:rPr>
      </w:pPr>
      <w:r>
        <w:pict w14:anchorId="7334022F">
          <v:shape id="_x0000_s2097" type="#_x0000_t202" style="position:absolute;left:0;text-align:left;margin-left:1531.5pt;margin-top:10.25pt;width:8.15pt;height:87.4pt;z-index:251632640;mso-position-horizontal-relative:page" filled="f" stroked="f">
            <v:textbox style="layout-flow:vertical;mso-layout-flow-alt:bottom-to-top" inset="0,0,0,0">
              <w:txbxContent>
                <w:p w14:paraId="423FA5A0" w14:textId="77777777" w:rsidR="0025122A" w:rsidRDefault="00000BD3">
                  <w:pPr>
                    <w:spacing w:before="16"/>
                    <w:ind w:left="20"/>
                    <w:rPr>
                      <w:rFonts w:ascii="Arial"/>
                      <w:sz w:val="11"/>
                    </w:rPr>
                  </w:pPr>
                  <w:r>
                    <w:rPr>
                      <w:rFonts w:ascii="Arial"/>
                      <w:w w:val="85"/>
                      <w:sz w:val="11"/>
                    </w:rPr>
                    <w:t xml:space="preserve">1309 </w:t>
                  </w:r>
                  <w:proofErr w:type="gramStart"/>
                  <w:r>
                    <w:rPr>
                      <w:rFonts w:ascii="Arial"/>
                      <w:w w:val="85"/>
                      <w:sz w:val="11"/>
                    </w:rPr>
                    <w:t xml:space="preserve">S </w:t>
                  </w:r>
                  <w:r>
                    <w:rPr>
                      <w:rFonts w:ascii="Arial"/>
                      <w:w w:val="130"/>
                      <w:sz w:val="11"/>
                    </w:rPr>
                    <w:t>.</w:t>
                  </w:r>
                  <w:proofErr w:type="gramEnd"/>
                  <w:r>
                    <w:rPr>
                      <w:rFonts w:ascii="Arial"/>
                      <w:w w:val="130"/>
                      <w:sz w:val="11"/>
                    </w:rPr>
                    <w:t xml:space="preserve"> </w:t>
                  </w:r>
                  <w:r>
                    <w:rPr>
                      <w:rFonts w:ascii="Arial"/>
                      <w:w w:val="85"/>
                      <w:sz w:val="11"/>
                    </w:rPr>
                    <w:t xml:space="preserve">Inco Street, </w:t>
                  </w:r>
                  <w:proofErr w:type="spellStart"/>
                  <w:r>
                    <w:rPr>
                      <w:rFonts w:ascii="Arial"/>
                      <w:w w:val="85"/>
                      <w:sz w:val="11"/>
                    </w:rPr>
                    <w:t>Deyn</w:t>
                  </w:r>
                  <w:proofErr w:type="spellEnd"/>
                  <w:r>
                    <w:rPr>
                      <w:rFonts w:ascii="Arial"/>
                      <w:w w:val="85"/>
                      <w:sz w:val="11"/>
                    </w:rPr>
                    <w:t xml:space="preserve"> er, CO 80223</w:t>
                  </w:r>
                </w:p>
              </w:txbxContent>
            </v:textbox>
            <w10:wrap anchorx="page"/>
          </v:shape>
        </w:pict>
      </w:r>
      <w:r>
        <w:rPr>
          <w:rFonts w:ascii="Arial"/>
          <w:sz w:val="13"/>
        </w:rPr>
        <w:t xml:space="preserve">All found </w:t>
      </w:r>
      <w:proofErr w:type="spellStart"/>
      <w:r>
        <w:rPr>
          <w:rFonts w:ascii="Arial"/>
          <w:sz w:val="13"/>
        </w:rPr>
        <w:t>ond</w:t>
      </w:r>
      <w:proofErr w:type="spellEnd"/>
      <w:r>
        <w:rPr>
          <w:rFonts w:ascii="Arial"/>
          <w:sz w:val="13"/>
        </w:rPr>
        <w:t xml:space="preserve"> set monuments ore reasonably close to ground surface unless noted</w:t>
      </w:r>
      <w:r>
        <w:rPr>
          <w:rFonts w:ascii="Arial"/>
          <w:spacing w:val="15"/>
          <w:sz w:val="13"/>
        </w:rPr>
        <w:t xml:space="preserve"> </w:t>
      </w:r>
      <w:r>
        <w:rPr>
          <w:rFonts w:ascii="Arial"/>
          <w:sz w:val="13"/>
        </w:rPr>
        <w:t>otherwise.</w:t>
      </w:r>
    </w:p>
    <w:p w14:paraId="41737915" w14:textId="77777777" w:rsidR="0025122A" w:rsidRDefault="0025122A">
      <w:pPr>
        <w:pStyle w:val="BodyText"/>
        <w:spacing w:before="2"/>
        <w:rPr>
          <w:rFonts w:ascii="Arial"/>
          <w:sz w:val="12"/>
          <w:u w:val="none"/>
        </w:rPr>
      </w:pPr>
    </w:p>
    <w:p w14:paraId="05F8EF4D" w14:textId="77777777" w:rsidR="0025122A" w:rsidRDefault="00000BD3">
      <w:pPr>
        <w:pStyle w:val="ListParagraph"/>
        <w:numPr>
          <w:ilvl w:val="0"/>
          <w:numId w:val="2"/>
        </w:numPr>
        <w:tabs>
          <w:tab w:val="left" w:pos="2029"/>
        </w:tabs>
        <w:ind w:left="2028" w:right="0"/>
        <w:rPr>
          <w:rFonts w:ascii="Arial"/>
          <w:sz w:val="14"/>
        </w:rPr>
      </w:pPr>
      <w:r>
        <w:rPr>
          <w:rFonts w:ascii="Arial"/>
          <w:sz w:val="14"/>
        </w:rPr>
        <w:t xml:space="preserve">There are no </w:t>
      </w:r>
      <w:proofErr w:type="spellStart"/>
      <w:r>
        <w:rPr>
          <w:rFonts w:ascii="Arial"/>
          <w:sz w:val="14"/>
        </w:rPr>
        <w:t>morked</w:t>
      </w:r>
      <w:proofErr w:type="spellEnd"/>
      <w:r>
        <w:rPr>
          <w:rFonts w:ascii="Arial"/>
          <w:sz w:val="14"/>
        </w:rPr>
        <w:t xml:space="preserve"> </w:t>
      </w:r>
      <w:proofErr w:type="spellStart"/>
      <w:r>
        <w:rPr>
          <w:rFonts w:ascii="Arial"/>
          <w:sz w:val="14"/>
        </w:rPr>
        <w:t>porking</w:t>
      </w:r>
      <w:proofErr w:type="spellEnd"/>
      <w:r>
        <w:rPr>
          <w:rFonts w:ascii="Arial"/>
          <w:sz w:val="14"/>
        </w:rPr>
        <w:t xml:space="preserve"> spaces on the</w:t>
      </w:r>
      <w:r>
        <w:rPr>
          <w:rFonts w:ascii="Arial"/>
          <w:spacing w:val="34"/>
          <w:sz w:val="14"/>
        </w:rPr>
        <w:t xml:space="preserve"> </w:t>
      </w:r>
      <w:r>
        <w:rPr>
          <w:rFonts w:ascii="Arial"/>
          <w:sz w:val="14"/>
        </w:rPr>
        <w:t>property.</w:t>
      </w:r>
    </w:p>
    <w:p w14:paraId="3A011A31" w14:textId="77777777" w:rsidR="0025122A" w:rsidRDefault="00000BD3">
      <w:pPr>
        <w:pStyle w:val="ListParagraph"/>
        <w:numPr>
          <w:ilvl w:val="0"/>
          <w:numId w:val="2"/>
        </w:numPr>
        <w:tabs>
          <w:tab w:val="left" w:pos="2044"/>
        </w:tabs>
        <w:spacing w:before="143"/>
        <w:ind w:left="2043" w:right="0" w:hanging="262"/>
        <w:rPr>
          <w:rFonts w:ascii="Arial"/>
          <w:sz w:val="13"/>
        </w:rPr>
      </w:pPr>
      <w:r>
        <w:rPr>
          <w:rFonts w:ascii="Arial"/>
          <w:sz w:val="13"/>
        </w:rPr>
        <w:t xml:space="preserve">No proposed changes in street right of </w:t>
      </w:r>
      <w:proofErr w:type="spellStart"/>
      <w:r>
        <w:rPr>
          <w:rFonts w:ascii="Arial"/>
          <w:sz w:val="13"/>
        </w:rPr>
        <w:t>woy</w:t>
      </w:r>
      <w:proofErr w:type="spellEnd"/>
      <w:r>
        <w:rPr>
          <w:rFonts w:ascii="Arial"/>
          <w:sz w:val="13"/>
        </w:rPr>
        <w:t xml:space="preserve"> lines were</w:t>
      </w:r>
      <w:r>
        <w:rPr>
          <w:rFonts w:ascii="Arial"/>
          <w:spacing w:val="12"/>
          <w:sz w:val="13"/>
        </w:rPr>
        <w:t xml:space="preserve"> </w:t>
      </w:r>
      <w:r>
        <w:rPr>
          <w:rFonts w:ascii="Arial"/>
          <w:sz w:val="13"/>
        </w:rPr>
        <w:t>provided.</w:t>
      </w:r>
    </w:p>
    <w:p w14:paraId="57568CA3" w14:textId="77777777" w:rsidR="0025122A" w:rsidRDefault="0025122A">
      <w:pPr>
        <w:rPr>
          <w:rFonts w:ascii="Arial"/>
          <w:sz w:val="13"/>
        </w:rPr>
        <w:sectPr w:rsidR="0025122A">
          <w:type w:val="continuous"/>
          <w:pgSz w:w="31660" w:h="21110" w:orient="landscape"/>
          <w:pgMar w:top="1380" w:right="600" w:bottom="280" w:left="380" w:header="720" w:footer="720" w:gutter="0"/>
          <w:cols w:num="3" w:space="720" w:equalWidth="0">
            <w:col w:w="7378" w:space="2692"/>
            <w:col w:w="7292" w:space="3251"/>
            <w:col w:w="10067"/>
          </w:cols>
        </w:sectPr>
      </w:pPr>
    </w:p>
    <w:p w14:paraId="2E5E23F4" w14:textId="77777777" w:rsidR="0025122A" w:rsidRDefault="00000BD3">
      <w:pPr>
        <w:rPr>
          <w:sz w:val="2"/>
          <w:szCs w:val="2"/>
        </w:rPr>
      </w:pPr>
      <w:r>
        <w:rPr>
          <w:noProof/>
        </w:rPr>
        <w:drawing>
          <wp:anchor distT="0" distB="0" distL="0" distR="0" simplePos="0" relativeHeight="251687936" behindDoc="1" locked="0" layoutInCell="1" allowOverlap="1" wp14:anchorId="2D44C6B4" wp14:editId="4287A428">
            <wp:simplePos x="0" y="0"/>
            <wp:positionH relativeFrom="page">
              <wp:posOffset>1111280</wp:posOffset>
            </wp:positionH>
            <wp:positionV relativeFrom="page">
              <wp:posOffset>553802</wp:posOffset>
            </wp:positionV>
            <wp:extent cx="18718247" cy="125762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8718247" cy="12576222"/>
                    </a:xfrm>
                    <a:prstGeom prst="rect">
                      <a:avLst/>
                    </a:prstGeom>
                  </pic:spPr>
                </pic:pic>
              </a:graphicData>
            </a:graphic>
          </wp:anchor>
        </w:drawing>
      </w:r>
    </w:p>
    <w:p w14:paraId="6C962034" w14:textId="77777777" w:rsidR="0025122A" w:rsidRDefault="0025122A">
      <w:pPr>
        <w:rPr>
          <w:sz w:val="2"/>
          <w:szCs w:val="2"/>
        </w:rPr>
        <w:sectPr w:rsidR="0025122A">
          <w:type w:val="continuous"/>
          <w:pgSz w:w="31660" w:h="21110" w:orient="landscape"/>
          <w:pgMar w:top="1380" w:right="600" w:bottom="280" w:left="380" w:header="720" w:footer="720" w:gutter="0"/>
          <w:cols w:space="720"/>
        </w:sectPr>
      </w:pPr>
    </w:p>
    <w:p w14:paraId="565E5F8E" w14:textId="77777777" w:rsidR="0025122A" w:rsidRDefault="0025122A">
      <w:pPr>
        <w:pStyle w:val="BodyText"/>
        <w:rPr>
          <w:rFonts w:ascii="Arial"/>
          <w:sz w:val="20"/>
          <w:u w:val="none"/>
        </w:rPr>
      </w:pPr>
    </w:p>
    <w:p w14:paraId="7D849D61" w14:textId="77777777" w:rsidR="0025122A" w:rsidRDefault="0025122A">
      <w:pPr>
        <w:pStyle w:val="BodyText"/>
        <w:rPr>
          <w:rFonts w:ascii="Arial"/>
          <w:sz w:val="20"/>
          <w:u w:val="none"/>
        </w:rPr>
      </w:pPr>
    </w:p>
    <w:p w14:paraId="6396876D" w14:textId="77777777" w:rsidR="0025122A" w:rsidRDefault="0025122A">
      <w:pPr>
        <w:pStyle w:val="BodyText"/>
        <w:rPr>
          <w:rFonts w:ascii="Arial"/>
          <w:sz w:val="20"/>
          <w:u w:val="none"/>
        </w:rPr>
      </w:pPr>
    </w:p>
    <w:p w14:paraId="20D63DBC" w14:textId="77777777" w:rsidR="0025122A" w:rsidRDefault="0025122A">
      <w:pPr>
        <w:pStyle w:val="BodyText"/>
        <w:rPr>
          <w:rFonts w:ascii="Arial"/>
          <w:sz w:val="20"/>
          <w:u w:val="none"/>
        </w:rPr>
      </w:pPr>
    </w:p>
    <w:p w14:paraId="560B26AB" w14:textId="77777777" w:rsidR="0025122A" w:rsidRDefault="0025122A">
      <w:pPr>
        <w:pStyle w:val="BodyText"/>
        <w:rPr>
          <w:rFonts w:ascii="Arial"/>
          <w:sz w:val="20"/>
          <w:u w:val="none"/>
        </w:rPr>
      </w:pPr>
    </w:p>
    <w:p w14:paraId="04D75201" w14:textId="77777777" w:rsidR="0025122A" w:rsidRDefault="0025122A">
      <w:pPr>
        <w:pStyle w:val="BodyText"/>
        <w:rPr>
          <w:rFonts w:ascii="Arial"/>
          <w:sz w:val="20"/>
          <w:u w:val="none"/>
        </w:rPr>
      </w:pPr>
    </w:p>
    <w:p w14:paraId="5371A8B5" w14:textId="77777777" w:rsidR="0025122A" w:rsidRDefault="0025122A">
      <w:pPr>
        <w:pStyle w:val="BodyText"/>
        <w:rPr>
          <w:rFonts w:ascii="Arial"/>
          <w:sz w:val="20"/>
          <w:u w:val="none"/>
        </w:rPr>
      </w:pPr>
    </w:p>
    <w:p w14:paraId="4A62185F" w14:textId="77777777" w:rsidR="0025122A" w:rsidRDefault="0025122A">
      <w:pPr>
        <w:pStyle w:val="BodyText"/>
        <w:rPr>
          <w:rFonts w:ascii="Arial"/>
          <w:sz w:val="20"/>
          <w:u w:val="none"/>
        </w:rPr>
      </w:pPr>
    </w:p>
    <w:p w14:paraId="304DCE94" w14:textId="77777777" w:rsidR="0025122A" w:rsidRDefault="0025122A">
      <w:pPr>
        <w:pStyle w:val="BodyText"/>
        <w:rPr>
          <w:rFonts w:ascii="Arial"/>
          <w:sz w:val="20"/>
          <w:u w:val="none"/>
        </w:rPr>
      </w:pPr>
    </w:p>
    <w:p w14:paraId="33FAC3FB" w14:textId="77777777" w:rsidR="0025122A" w:rsidRDefault="0025122A">
      <w:pPr>
        <w:pStyle w:val="BodyText"/>
        <w:rPr>
          <w:rFonts w:ascii="Arial"/>
          <w:sz w:val="20"/>
          <w:u w:val="none"/>
        </w:rPr>
      </w:pPr>
    </w:p>
    <w:p w14:paraId="363D4136" w14:textId="77777777" w:rsidR="0025122A" w:rsidRDefault="0025122A">
      <w:pPr>
        <w:pStyle w:val="BodyText"/>
        <w:rPr>
          <w:rFonts w:ascii="Arial"/>
          <w:sz w:val="20"/>
          <w:u w:val="none"/>
        </w:rPr>
      </w:pPr>
    </w:p>
    <w:p w14:paraId="66FB83F7" w14:textId="77777777" w:rsidR="0025122A" w:rsidRDefault="0025122A">
      <w:pPr>
        <w:pStyle w:val="BodyText"/>
        <w:rPr>
          <w:rFonts w:ascii="Arial"/>
          <w:sz w:val="20"/>
          <w:u w:val="none"/>
        </w:rPr>
      </w:pPr>
    </w:p>
    <w:p w14:paraId="5A028248" w14:textId="77777777" w:rsidR="0025122A" w:rsidRDefault="0025122A">
      <w:pPr>
        <w:pStyle w:val="BodyText"/>
        <w:rPr>
          <w:rFonts w:ascii="Arial"/>
          <w:sz w:val="20"/>
          <w:u w:val="none"/>
        </w:rPr>
      </w:pPr>
    </w:p>
    <w:p w14:paraId="2D4CDF0C" w14:textId="77777777" w:rsidR="0025122A" w:rsidRDefault="0025122A">
      <w:pPr>
        <w:pStyle w:val="BodyText"/>
        <w:rPr>
          <w:rFonts w:ascii="Arial"/>
          <w:sz w:val="20"/>
          <w:u w:val="none"/>
        </w:rPr>
      </w:pPr>
    </w:p>
    <w:p w14:paraId="79158F7F" w14:textId="77777777" w:rsidR="0025122A" w:rsidRDefault="0025122A">
      <w:pPr>
        <w:pStyle w:val="BodyText"/>
        <w:rPr>
          <w:rFonts w:ascii="Arial"/>
          <w:sz w:val="20"/>
          <w:u w:val="none"/>
        </w:rPr>
      </w:pPr>
    </w:p>
    <w:p w14:paraId="4B2EE78F" w14:textId="77777777" w:rsidR="0025122A" w:rsidRDefault="0025122A">
      <w:pPr>
        <w:pStyle w:val="BodyText"/>
        <w:rPr>
          <w:rFonts w:ascii="Arial"/>
          <w:sz w:val="20"/>
          <w:u w:val="none"/>
        </w:rPr>
      </w:pPr>
    </w:p>
    <w:p w14:paraId="61762C7E" w14:textId="77777777" w:rsidR="0025122A" w:rsidRDefault="0025122A">
      <w:pPr>
        <w:pStyle w:val="BodyText"/>
        <w:rPr>
          <w:rFonts w:ascii="Arial"/>
          <w:sz w:val="20"/>
          <w:u w:val="none"/>
        </w:rPr>
      </w:pPr>
    </w:p>
    <w:p w14:paraId="0D95CBEC" w14:textId="77777777" w:rsidR="0025122A" w:rsidRDefault="0025122A">
      <w:pPr>
        <w:pStyle w:val="BodyText"/>
        <w:rPr>
          <w:rFonts w:ascii="Arial"/>
          <w:sz w:val="20"/>
          <w:u w:val="none"/>
        </w:rPr>
      </w:pPr>
    </w:p>
    <w:p w14:paraId="46BCD0A9" w14:textId="77777777" w:rsidR="0025122A" w:rsidRDefault="0025122A">
      <w:pPr>
        <w:pStyle w:val="BodyText"/>
        <w:rPr>
          <w:rFonts w:ascii="Arial"/>
          <w:sz w:val="20"/>
          <w:u w:val="none"/>
        </w:rPr>
      </w:pPr>
    </w:p>
    <w:p w14:paraId="549DB883" w14:textId="77777777" w:rsidR="0025122A" w:rsidRDefault="0025122A">
      <w:pPr>
        <w:pStyle w:val="BodyText"/>
        <w:rPr>
          <w:rFonts w:ascii="Arial"/>
          <w:sz w:val="20"/>
          <w:u w:val="none"/>
        </w:rPr>
      </w:pPr>
    </w:p>
    <w:p w14:paraId="41BC609E" w14:textId="77777777" w:rsidR="0025122A" w:rsidRDefault="0025122A">
      <w:pPr>
        <w:pStyle w:val="BodyText"/>
        <w:rPr>
          <w:rFonts w:ascii="Arial"/>
          <w:sz w:val="20"/>
          <w:u w:val="none"/>
        </w:rPr>
      </w:pPr>
    </w:p>
    <w:p w14:paraId="72D35DDE" w14:textId="77777777" w:rsidR="0025122A" w:rsidRDefault="0025122A">
      <w:pPr>
        <w:pStyle w:val="BodyText"/>
        <w:rPr>
          <w:rFonts w:ascii="Arial"/>
          <w:sz w:val="20"/>
          <w:u w:val="none"/>
        </w:rPr>
      </w:pPr>
    </w:p>
    <w:p w14:paraId="31C51100" w14:textId="77777777" w:rsidR="0025122A" w:rsidRDefault="0025122A">
      <w:pPr>
        <w:pStyle w:val="BodyText"/>
        <w:rPr>
          <w:rFonts w:ascii="Arial"/>
          <w:sz w:val="20"/>
          <w:u w:val="none"/>
        </w:rPr>
      </w:pPr>
    </w:p>
    <w:p w14:paraId="7029F082" w14:textId="77777777" w:rsidR="0025122A" w:rsidRDefault="0025122A">
      <w:pPr>
        <w:pStyle w:val="BodyText"/>
        <w:rPr>
          <w:rFonts w:ascii="Arial"/>
          <w:sz w:val="20"/>
          <w:u w:val="none"/>
        </w:rPr>
      </w:pPr>
    </w:p>
    <w:p w14:paraId="13FC9E52" w14:textId="77777777" w:rsidR="0025122A" w:rsidRDefault="0025122A">
      <w:pPr>
        <w:pStyle w:val="BodyText"/>
        <w:rPr>
          <w:rFonts w:ascii="Arial"/>
          <w:sz w:val="20"/>
          <w:u w:val="none"/>
        </w:rPr>
      </w:pPr>
    </w:p>
    <w:p w14:paraId="5D526343" w14:textId="77777777" w:rsidR="0025122A" w:rsidRDefault="0025122A">
      <w:pPr>
        <w:pStyle w:val="BodyText"/>
        <w:rPr>
          <w:rFonts w:ascii="Arial"/>
          <w:sz w:val="20"/>
          <w:u w:val="none"/>
        </w:rPr>
      </w:pPr>
    </w:p>
    <w:p w14:paraId="3CB6F960" w14:textId="77777777" w:rsidR="0025122A" w:rsidRDefault="0025122A">
      <w:pPr>
        <w:pStyle w:val="BodyText"/>
        <w:rPr>
          <w:rFonts w:ascii="Arial"/>
          <w:sz w:val="20"/>
          <w:u w:val="none"/>
        </w:rPr>
      </w:pPr>
    </w:p>
    <w:p w14:paraId="5289B143" w14:textId="77777777" w:rsidR="0025122A" w:rsidRDefault="0025122A">
      <w:pPr>
        <w:pStyle w:val="BodyText"/>
        <w:spacing w:before="9"/>
        <w:rPr>
          <w:rFonts w:ascii="Arial"/>
          <w:sz w:val="19"/>
          <w:u w:val="none"/>
        </w:rPr>
      </w:pPr>
    </w:p>
    <w:p w14:paraId="07624BEF" w14:textId="77777777" w:rsidR="0025122A" w:rsidRDefault="00000BD3">
      <w:pPr>
        <w:tabs>
          <w:tab w:val="left" w:pos="25132"/>
          <w:tab w:val="left" w:pos="25978"/>
          <w:tab w:val="left" w:pos="26777"/>
        </w:tabs>
        <w:spacing w:before="1"/>
        <w:ind w:left="24221"/>
        <w:rPr>
          <w:sz w:val="14"/>
        </w:rPr>
      </w:pPr>
      <w:r>
        <w:pict w14:anchorId="68B17848">
          <v:shape id="_x0000_s2096" type="#_x0000_t202" style="position:absolute;left:0;text-align:left;margin-left:1549.05pt;margin-top:-35.1pt;width:9.85pt;height:27.6pt;z-index:251666432;mso-position-horizontal-relative:page" filled="f" stroked="f">
            <v:textbox style="layout-flow:vertical;mso-layout-flow-alt:bottom-to-top" inset="0,0,0,0">
              <w:txbxContent>
                <w:p w14:paraId="0B352354" w14:textId="77777777" w:rsidR="0025122A" w:rsidRDefault="00000BD3">
                  <w:pPr>
                    <w:spacing w:before="16"/>
                    <w:ind w:left="20"/>
                    <w:rPr>
                      <w:rFonts w:ascii="Arial"/>
                      <w:sz w:val="14"/>
                    </w:rPr>
                  </w:pPr>
                  <w:r>
                    <w:rPr>
                      <w:rFonts w:ascii="Arial"/>
                      <w:w w:val="85"/>
                      <w:sz w:val="14"/>
                    </w:rPr>
                    <w:t>Revisions</w:t>
                  </w:r>
                </w:p>
              </w:txbxContent>
            </v:textbox>
            <w10:wrap anchorx="page"/>
          </v:shape>
        </w:pict>
      </w:r>
      <w:r>
        <w:rPr>
          <w:rFonts w:ascii="Palatino Linotype"/>
          <w:sz w:val="14"/>
        </w:rPr>
        <w:t>40</w:t>
      </w:r>
      <w:r>
        <w:rPr>
          <w:rFonts w:ascii="Palatino Linotype"/>
          <w:sz w:val="14"/>
        </w:rPr>
        <w:tab/>
        <w:t>0</w:t>
      </w:r>
      <w:r>
        <w:rPr>
          <w:rFonts w:ascii="Palatino Linotype"/>
          <w:sz w:val="14"/>
        </w:rPr>
        <w:tab/>
      </w:r>
      <w:r>
        <w:rPr>
          <w:sz w:val="14"/>
        </w:rPr>
        <w:t>40</w:t>
      </w:r>
      <w:r>
        <w:rPr>
          <w:sz w:val="14"/>
        </w:rPr>
        <w:tab/>
        <w:t>80</w:t>
      </w:r>
      <w:r>
        <w:rPr>
          <w:spacing w:val="6"/>
          <w:sz w:val="14"/>
        </w:rPr>
        <w:t xml:space="preserve"> </w:t>
      </w:r>
      <w:r>
        <w:rPr>
          <w:sz w:val="14"/>
        </w:rPr>
        <w:t>feet</w:t>
      </w:r>
    </w:p>
    <w:p w14:paraId="6107B536" w14:textId="77777777" w:rsidR="0025122A" w:rsidRDefault="0025122A">
      <w:pPr>
        <w:pStyle w:val="BodyText"/>
        <w:rPr>
          <w:sz w:val="16"/>
          <w:u w:val="none"/>
        </w:rPr>
      </w:pPr>
    </w:p>
    <w:p w14:paraId="7FBFCAF4" w14:textId="77777777" w:rsidR="0025122A" w:rsidRDefault="0025122A">
      <w:pPr>
        <w:pStyle w:val="BodyText"/>
        <w:rPr>
          <w:sz w:val="16"/>
          <w:u w:val="none"/>
        </w:rPr>
      </w:pPr>
    </w:p>
    <w:p w14:paraId="7BD9F9E2" w14:textId="77777777" w:rsidR="0025122A" w:rsidRDefault="0025122A">
      <w:pPr>
        <w:pStyle w:val="BodyText"/>
        <w:rPr>
          <w:sz w:val="16"/>
          <w:u w:val="none"/>
        </w:rPr>
      </w:pPr>
    </w:p>
    <w:p w14:paraId="74544E0E" w14:textId="77777777" w:rsidR="0025122A" w:rsidRDefault="0025122A">
      <w:pPr>
        <w:pStyle w:val="BodyText"/>
        <w:rPr>
          <w:sz w:val="16"/>
          <w:u w:val="none"/>
        </w:rPr>
      </w:pPr>
    </w:p>
    <w:p w14:paraId="61437222" w14:textId="77777777" w:rsidR="0025122A" w:rsidRDefault="0025122A">
      <w:pPr>
        <w:pStyle w:val="BodyText"/>
        <w:spacing w:before="7"/>
        <w:rPr>
          <w:sz w:val="14"/>
          <w:u w:val="none"/>
        </w:rPr>
      </w:pPr>
    </w:p>
    <w:p w14:paraId="737E76B6" w14:textId="77777777" w:rsidR="0025122A" w:rsidRDefault="00000BD3">
      <w:pPr>
        <w:tabs>
          <w:tab w:val="left" w:pos="24734"/>
        </w:tabs>
        <w:spacing w:line="427" w:lineRule="auto"/>
        <w:ind w:left="24222" w:right="3038"/>
        <w:rPr>
          <w:rFonts w:ascii="Arial" w:hAnsi="Arial"/>
          <w:sz w:val="14"/>
        </w:rPr>
      </w:pPr>
      <w:r>
        <w:pict w14:anchorId="7B60559E">
          <v:shape id="_x0000_s2095" type="#_x0000_t202" style="position:absolute;left:0;text-align:left;margin-left:1548.1pt;margin-top:15.8pt;width:10.45pt;height:8.75pt;z-index:251665408;mso-position-horizontal-relative:page" filled="f" stroked="f">
            <v:textbox style="layout-flow:vertical;mso-layout-flow-alt:bottom-to-top" inset="0,0,0,0">
              <w:txbxContent>
                <w:p w14:paraId="586EC5F4" w14:textId="77777777" w:rsidR="0025122A" w:rsidRDefault="00000BD3">
                  <w:pPr>
                    <w:spacing w:before="26"/>
                    <w:ind w:left="20"/>
                    <w:rPr>
                      <w:rFonts w:ascii="Arial Narrow"/>
                      <w:sz w:val="14"/>
                    </w:rPr>
                  </w:pPr>
                  <w:r>
                    <w:rPr>
                      <w:rFonts w:ascii="Arial Narrow"/>
                      <w:sz w:val="14"/>
                    </w:rPr>
                    <w:t>By</w:t>
                  </w:r>
                </w:p>
              </w:txbxContent>
            </v:textbox>
            <w10:wrap anchorx="page"/>
          </v:shape>
        </w:pict>
      </w:r>
      <w:r>
        <w:rPr>
          <w:rFonts w:ascii="Arial" w:hAnsi="Arial"/>
          <w:w w:val="95"/>
          <w:sz w:val="14"/>
        </w:rPr>
        <w:t>(P1)</w:t>
      </w:r>
      <w:r>
        <w:rPr>
          <w:rFonts w:ascii="Arial" w:hAnsi="Arial"/>
          <w:w w:val="95"/>
          <w:sz w:val="14"/>
        </w:rPr>
        <w:tab/>
        <w:t xml:space="preserve">Per </w:t>
      </w:r>
      <w:proofErr w:type="gramStart"/>
      <w:r>
        <w:rPr>
          <w:rFonts w:ascii="Arial" w:hAnsi="Arial"/>
          <w:w w:val="95"/>
          <w:sz w:val="14"/>
        </w:rPr>
        <w:t>Plot  of</w:t>
      </w:r>
      <w:proofErr w:type="gramEnd"/>
      <w:r>
        <w:rPr>
          <w:rFonts w:ascii="Arial" w:hAnsi="Arial"/>
          <w:w w:val="95"/>
          <w:sz w:val="14"/>
        </w:rPr>
        <w:t xml:space="preserve">  </w:t>
      </w:r>
      <w:proofErr w:type="spellStart"/>
      <w:r>
        <w:rPr>
          <w:rFonts w:ascii="Arial" w:hAnsi="Arial"/>
          <w:w w:val="95"/>
          <w:sz w:val="14"/>
        </w:rPr>
        <w:t>Pedrick</w:t>
      </w:r>
      <w:proofErr w:type="spellEnd"/>
      <w:r>
        <w:rPr>
          <w:rFonts w:ascii="Arial" w:hAnsi="Arial"/>
          <w:w w:val="95"/>
          <w:sz w:val="14"/>
        </w:rPr>
        <w:t xml:space="preserve">  — Eckerd  Filing  No.  3 (P2)</w:t>
      </w:r>
      <w:r>
        <w:rPr>
          <w:rFonts w:ascii="Arial" w:hAnsi="Arial"/>
          <w:w w:val="95"/>
          <w:sz w:val="14"/>
        </w:rPr>
        <w:tab/>
        <w:t>Per Plot of Albertson’s Subdivision No.</w:t>
      </w:r>
      <w:r>
        <w:rPr>
          <w:rFonts w:ascii="Arial" w:hAnsi="Arial"/>
          <w:spacing w:val="33"/>
          <w:w w:val="95"/>
          <w:sz w:val="14"/>
        </w:rPr>
        <w:t xml:space="preserve"> </w:t>
      </w:r>
      <w:r>
        <w:rPr>
          <w:rFonts w:ascii="Arial" w:hAnsi="Arial"/>
          <w:w w:val="95"/>
          <w:sz w:val="14"/>
        </w:rPr>
        <w:t>2</w:t>
      </w:r>
    </w:p>
    <w:p w14:paraId="559D27B1" w14:textId="77777777" w:rsidR="0025122A" w:rsidRDefault="00000BD3">
      <w:pPr>
        <w:spacing w:line="160" w:lineRule="exact"/>
        <w:ind w:right="4147"/>
        <w:jc w:val="right"/>
        <w:rPr>
          <w:rFonts w:ascii="Arial"/>
          <w:sz w:val="14"/>
        </w:rPr>
      </w:pPr>
      <w:r>
        <w:pict w14:anchorId="39C18B14">
          <v:shape id="_x0000_s2094" type="#_x0000_t202" style="position:absolute;left:0;text-align:left;margin-left:1496.35pt;margin-top:49.05pt;width:9.55pt;height:22.3pt;z-index:251639808;mso-position-horizontal-relative:page" filled="f" stroked="f">
            <v:textbox style="layout-flow:vertical" inset="0,0,0,0">
              <w:txbxContent>
                <w:p w14:paraId="050CFA47" w14:textId="77777777" w:rsidR="0025122A" w:rsidRDefault="00000BD3">
                  <w:pPr>
                    <w:spacing w:before="19"/>
                    <w:ind w:left="20"/>
                    <w:rPr>
                      <w:rFonts w:ascii="Arial"/>
                      <w:sz w:val="13"/>
                    </w:rPr>
                  </w:pPr>
                  <w:r>
                    <w:rPr>
                      <w:rFonts w:ascii="Arial"/>
                      <w:w w:val="75"/>
                      <w:sz w:val="13"/>
                    </w:rPr>
                    <w:t xml:space="preserve">' </w:t>
                  </w:r>
                  <w:r>
                    <w:rPr>
                      <w:rFonts w:ascii="Arial"/>
                      <w:w w:val="90"/>
                      <w:sz w:val="13"/>
                    </w:rPr>
                    <w:t xml:space="preserve">\/ </w:t>
                  </w:r>
                  <w:r>
                    <w:rPr>
                      <w:rFonts w:ascii="Arial"/>
                      <w:w w:val="105"/>
                      <w:sz w:val="13"/>
                    </w:rPr>
                    <w:t>/N</w:t>
                  </w:r>
                </w:p>
              </w:txbxContent>
            </v:textbox>
            <w10:wrap anchorx="page"/>
          </v:shape>
        </w:pict>
      </w:r>
      <w:r>
        <w:pict w14:anchorId="510161B2">
          <v:shape id="_x0000_s2093" type="#_x0000_t202" style="position:absolute;left:0;text-align:left;margin-left:251.2pt;margin-top:59.15pt;width:18.05pt;height:51.15pt;z-index:251640832;mso-position-horizontal-relative:page" filled="f" stroked="f">
            <v:textbox style="layout-flow:vertical" inset="0,0,0,0">
              <w:txbxContent>
                <w:p w14:paraId="7DFE4E0D" w14:textId="77777777" w:rsidR="0025122A" w:rsidRDefault="00000BD3">
                  <w:pPr>
                    <w:spacing w:before="17"/>
                    <w:ind w:left="20"/>
                    <w:rPr>
                      <w:rFonts w:ascii="Arial"/>
                      <w:sz w:val="28"/>
                    </w:rPr>
                  </w:pPr>
                  <w:r>
                    <w:rPr>
                      <w:rFonts w:ascii="Arial"/>
                      <w:w w:val="95"/>
                      <w:sz w:val="28"/>
                    </w:rPr>
                    <w:t>Security</w:t>
                  </w:r>
                </w:p>
              </w:txbxContent>
            </v:textbox>
            <w10:wrap anchorx="page"/>
          </v:shape>
        </w:pict>
      </w:r>
      <w:r>
        <w:pict w14:anchorId="3D0DC4ED">
          <v:shape id="_x0000_s2092" type="#_x0000_t202" style="position:absolute;left:0;text-align:left;margin-left:304.5pt;margin-top:65.8pt;width:18.25pt;height:60.8pt;z-index:251644928;mso-position-horizontal-relative:page" filled="f" stroked="f">
            <v:textbox style="layout-flow:vertical;mso-layout-flow-alt:bottom-to-top" inset="0,0,0,0">
              <w:txbxContent>
                <w:p w14:paraId="03E5B3C8" w14:textId="77777777" w:rsidR="0025122A" w:rsidRDefault="00000BD3">
                  <w:pPr>
                    <w:spacing w:before="20"/>
                    <w:ind w:left="358"/>
                    <w:rPr>
                      <w:rFonts w:ascii="Arial" w:hAnsi="Arial"/>
                      <w:sz w:val="10"/>
                    </w:rPr>
                  </w:pPr>
                  <w:r>
                    <w:rPr>
                      <w:rFonts w:ascii="Arial" w:hAnsi="Arial"/>
                      <w:spacing w:val="-3"/>
                      <w:w w:val="105"/>
                      <w:sz w:val="10"/>
                    </w:rPr>
                    <w:t xml:space="preserve">(I*ł°1) </w:t>
                  </w:r>
                  <w:r>
                    <w:rPr>
                      <w:rFonts w:ascii="Arial" w:hAnsi="Arial"/>
                      <w:w w:val="105"/>
                      <w:sz w:val="10"/>
                    </w:rPr>
                    <w:t xml:space="preserve">(N), </w:t>
                  </w:r>
                  <w:r>
                    <w:rPr>
                      <w:rFonts w:ascii="Arial" w:hAnsi="Arial"/>
                      <w:spacing w:val="-8"/>
                      <w:sz w:val="10"/>
                    </w:rPr>
                    <w:t xml:space="preserve">66’ </w:t>
                  </w:r>
                  <w:r>
                    <w:rPr>
                      <w:rFonts w:ascii="Arial" w:hAnsi="Arial"/>
                      <w:sz w:val="10"/>
                    </w:rPr>
                    <w:t>6 Z 1</w:t>
                  </w:r>
                </w:p>
                <w:p w14:paraId="1E2EA02D" w14:textId="77777777" w:rsidR="0025122A" w:rsidRDefault="00000BD3">
                  <w:pPr>
                    <w:spacing w:before="29"/>
                    <w:ind w:left="20"/>
                    <w:rPr>
                      <w:rFonts w:ascii="Arial" w:hAnsi="Arial"/>
                      <w:sz w:val="13"/>
                    </w:rPr>
                  </w:pPr>
                  <w:proofErr w:type="gramStart"/>
                  <w:r>
                    <w:rPr>
                      <w:rFonts w:ascii="Arial" w:hAnsi="Arial"/>
                      <w:w w:val="29"/>
                      <w:sz w:val="13"/>
                    </w:rPr>
                    <w:t>(</w:t>
                  </w:r>
                  <w:r>
                    <w:rPr>
                      <w:rFonts w:ascii="Arial" w:hAnsi="Arial"/>
                      <w:spacing w:val="-4"/>
                      <w:sz w:val="13"/>
                    </w:rPr>
                    <w:t xml:space="preserve"> </w:t>
                  </w:r>
                  <w:r>
                    <w:rPr>
                      <w:rFonts w:ascii="Arial" w:hAnsi="Arial"/>
                      <w:w w:val="64"/>
                      <w:sz w:val="13"/>
                    </w:rPr>
                    <w:t>D</w:t>
                  </w:r>
                  <w:proofErr w:type="gramEnd"/>
                  <w:r>
                    <w:rPr>
                      <w:rFonts w:ascii="Arial" w:hAnsi="Arial"/>
                      <w:spacing w:val="-8"/>
                      <w:sz w:val="13"/>
                    </w:rPr>
                    <w:t xml:space="preserve"> </w:t>
                  </w:r>
                  <w:proofErr w:type="spellStart"/>
                  <w:r>
                    <w:rPr>
                      <w:rFonts w:ascii="Arial" w:hAnsi="Arial"/>
                      <w:spacing w:val="-1"/>
                      <w:w w:val="102"/>
                      <w:sz w:val="13"/>
                    </w:rPr>
                    <w:t>Ț</w:t>
                  </w:r>
                  <w:r>
                    <w:rPr>
                      <w:rFonts w:ascii="Arial" w:hAnsi="Arial"/>
                      <w:spacing w:val="-14"/>
                      <w:w w:val="102"/>
                      <w:sz w:val="13"/>
                    </w:rPr>
                    <w:t>o</w:t>
                  </w:r>
                  <w:proofErr w:type="spellEnd"/>
                  <w:r>
                    <w:rPr>
                      <w:rFonts w:ascii="Arial" w:hAnsi="Arial"/>
                      <w:w w:val="29"/>
                      <w:sz w:val="13"/>
                    </w:rPr>
                    <w:t>)</w:t>
                  </w:r>
                  <w:r>
                    <w:rPr>
                      <w:rFonts w:ascii="Arial" w:hAnsi="Arial"/>
                      <w:w w:val="102"/>
                      <w:sz w:val="13"/>
                    </w:rPr>
                    <w:t>j</w:t>
                  </w:r>
                  <w:r>
                    <w:rPr>
                      <w:rFonts w:ascii="Arial" w:hAnsi="Arial"/>
                      <w:sz w:val="13"/>
                    </w:rPr>
                    <w:t xml:space="preserve">  </w:t>
                  </w:r>
                  <w:r>
                    <w:rPr>
                      <w:rFonts w:ascii="Arial" w:hAnsi="Arial"/>
                      <w:spacing w:val="13"/>
                      <w:sz w:val="13"/>
                    </w:rPr>
                    <w:t xml:space="preserve"> </w:t>
                  </w:r>
                  <w:r>
                    <w:rPr>
                      <w:rFonts w:ascii="Arial" w:hAnsi="Arial"/>
                      <w:w w:val="106"/>
                      <w:position w:val="3"/>
                      <w:sz w:val="13"/>
                    </w:rPr>
                    <w:t>(</w:t>
                  </w:r>
                  <w:r>
                    <w:rPr>
                      <w:rFonts w:ascii="Arial" w:hAnsi="Arial"/>
                      <w:spacing w:val="-68"/>
                      <w:w w:val="106"/>
                      <w:position w:val="3"/>
                      <w:sz w:val="13"/>
                    </w:rPr>
                    <w:t>¿</w:t>
                  </w:r>
                  <w:r>
                    <w:rPr>
                      <w:rFonts w:ascii="Arial" w:hAnsi="Arial"/>
                      <w:w w:val="104"/>
                      <w:sz w:val="13"/>
                    </w:rPr>
                    <w:t>a</w:t>
                  </w:r>
                  <w:r>
                    <w:rPr>
                      <w:rFonts w:ascii="Arial" w:hAnsi="Arial"/>
                      <w:spacing w:val="-6"/>
                      <w:sz w:val="13"/>
                    </w:rPr>
                    <w:t xml:space="preserve"> </w:t>
                  </w:r>
                  <w:r>
                    <w:rPr>
                      <w:rFonts w:ascii="Arial" w:hAnsi="Arial"/>
                      <w:w w:val="29"/>
                      <w:sz w:val="13"/>
                    </w:rPr>
                    <w:t>)</w:t>
                  </w:r>
                  <w:r>
                    <w:rPr>
                      <w:rFonts w:ascii="Arial" w:hAnsi="Arial"/>
                      <w:spacing w:val="-14"/>
                      <w:sz w:val="13"/>
                    </w:rPr>
                    <w:t xml:space="preserve"> </w:t>
                  </w:r>
                  <w:r>
                    <w:rPr>
                      <w:rFonts w:ascii="Arial" w:hAnsi="Arial"/>
                      <w:spacing w:val="-1"/>
                      <w:w w:val="98"/>
                      <w:sz w:val="13"/>
                    </w:rPr>
                    <w:t>,</w:t>
                  </w:r>
                  <w:r>
                    <w:rPr>
                      <w:rFonts w:ascii="Arial" w:hAnsi="Arial"/>
                      <w:spacing w:val="-36"/>
                      <w:w w:val="98"/>
                      <w:sz w:val="13"/>
                    </w:rPr>
                    <w:t>Z</w:t>
                  </w:r>
                  <w:r>
                    <w:rPr>
                      <w:rFonts w:ascii="Arial" w:hAnsi="Arial"/>
                      <w:w w:val="67"/>
                      <w:sz w:val="13"/>
                    </w:rPr>
                    <w:t>0</w:t>
                  </w:r>
                  <w:r>
                    <w:rPr>
                      <w:rFonts w:ascii="Arial" w:hAnsi="Arial"/>
                      <w:spacing w:val="-5"/>
                      <w:sz w:val="13"/>
                    </w:rPr>
                    <w:t xml:space="preserve"> </w:t>
                  </w:r>
                  <w:r>
                    <w:rPr>
                      <w:rFonts w:ascii="Arial" w:hAnsi="Arial"/>
                      <w:spacing w:val="4"/>
                      <w:w w:val="55"/>
                      <w:sz w:val="13"/>
                    </w:rPr>
                    <w:t>”</w:t>
                  </w:r>
                  <w:r>
                    <w:rPr>
                      <w:rFonts w:ascii="Arial" w:hAnsi="Arial"/>
                      <w:w w:val="72"/>
                      <w:sz w:val="13"/>
                    </w:rPr>
                    <w:t>0</w:t>
                  </w:r>
                  <w:r>
                    <w:rPr>
                      <w:rFonts w:ascii="Arial" w:hAnsi="Arial"/>
                      <w:spacing w:val="-9"/>
                      <w:sz w:val="13"/>
                    </w:rPr>
                    <w:t xml:space="preserve"> </w:t>
                  </w:r>
                  <w:r>
                    <w:rPr>
                      <w:rFonts w:ascii="Arial" w:hAnsi="Arial"/>
                      <w:w w:val="66"/>
                      <w:sz w:val="13"/>
                    </w:rPr>
                    <w:t>£</w:t>
                  </w:r>
                  <w:r>
                    <w:rPr>
                      <w:rFonts w:ascii="Arial" w:hAnsi="Arial"/>
                      <w:spacing w:val="-12"/>
                      <w:sz w:val="13"/>
                    </w:rPr>
                    <w:t xml:space="preserve"> </w:t>
                  </w:r>
                  <w:r>
                    <w:rPr>
                      <w:rFonts w:ascii="Arial" w:hAnsi="Arial"/>
                      <w:w w:val="68"/>
                      <w:sz w:val="13"/>
                    </w:rPr>
                    <w:t>1</w:t>
                  </w:r>
                </w:p>
              </w:txbxContent>
            </v:textbox>
            <w10:wrap anchorx="page"/>
          </v:shape>
        </w:pict>
      </w:r>
      <w:r>
        <w:pict w14:anchorId="54489B14">
          <v:shape id="_x0000_s2091" type="#_x0000_t202" style="position:absolute;left:0;text-align:left;margin-left:304.5pt;margin-top:18.6pt;width:18.05pt;height:42.05pt;z-index:251645952;mso-position-horizontal-relative:page" filled="f" stroked="f">
            <v:textbox style="layout-flow:vertical;mso-layout-flow-alt:bottom-to-top" inset="0,0,0,0">
              <w:txbxContent>
                <w:p w14:paraId="5786A63B" w14:textId="77777777" w:rsidR="0025122A" w:rsidRDefault="00000BD3">
                  <w:pPr>
                    <w:spacing w:before="20"/>
                    <w:ind w:left="20"/>
                    <w:rPr>
                      <w:rFonts w:ascii="Arial" w:hAnsi="Arial"/>
                      <w:sz w:val="10"/>
                    </w:rPr>
                  </w:pPr>
                  <w:r>
                    <w:rPr>
                      <w:rFonts w:ascii="Arial" w:hAnsi="Arial"/>
                      <w:w w:val="96"/>
                      <w:sz w:val="10"/>
                    </w:rPr>
                    <w:t>M</w:t>
                  </w:r>
                  <w:r>
                    <w:rPr>
                      <w:rFonts w:ascii="Arial" w:hAnsi="Arial"/>
                      <w:spacing w:val="-8"/>
                      <w:sz w:val="10"/>
                    </w:rPr>
                    <w:t xml:space="preserve"> </w:t>
                  </w:r>
                  <w:r>
                    <w:rPr>
                      <w:rFonts w:ascii="Arial" w:hAnsi="Arial"/>
                      <w:w w:val="67"/>
                      <w:sz w:val="10"/>
                    </w:rPr>
                    <w:t>„</w:t>
                  </w:r>
                  <w:r>
                    <w:rPr>
                      <w:rFonts w:ascii="Arial" w:hAnsi="Arial"/>
                      <w:spacing w:val="-12"/>
                      <w:sz w:val="10"/>
                    </w:rPr>
                    <w:t xml:space="preserve"> </w:t>
                  </w:r>
                  <w:r>
                    <w:rPr>
                      <w:rFonts w:ascii="Arial" w:hAnsi="Arial"/>
                      <w:spacing w:val="-1"/>
                      <w:w w:val="105"/>
                      <w:sz w:val="10"/>
                    </w:rPr>
                    <w:t>9</w:t>
                  </w:r>
                  <w:r>
                    <w:rPr>
                      <w:rFonts w:ascii="Arial" w:hAnsi="Arial"/>
                      <w:spacing w:val="1"/>
                      <w:w w:val="105"/>
                      <w:sz w:val="10"/>
                    </w:rPr>
                    <w:t>0</w:t>
                  </w:r>
                  <w:r>
                    <w:rPr>
                      <w:rFonts w:ascii="Arial" w:hAnsi="Arial"/>
                      <w:spacing w:val="-18"/>
                      <w:w w:val="70"/>
                      <w:sz w:val="10"/>
                    </w:rPr>
                    <w:t>,</w:t>
                  </w:r>
                  <w:r>
                    <w:rPr>
                      <w:rFonts w:ascii="Arial" w:hAnsi="Arial"/>
                      <w:w w:val="71"/>
                      <w:sz w:val="10"/>
                    </w:rPr>
                    <w:t>1</w:t>
                  </w:r>
                  <w:r>
                    <w:rPr>
                      <w:rFonts w:ascii="Arial" w:hAnsi="Arial"/>
                      <w:spacing w:val="-2"/>
                      <w:sz w:val="10"/>
                    </w:rPr>
                    <w:t xml:space="preserve"> </w:t>
                  </w:r>
                  <w:proofErr w:type="gramStart"/>
                  <w:r>
                    <w:rPr>
                      <w:rFonts w:ascii="Arial" w:hAnsi="Arial"/>
                      <w:spacing w:val="-7"/>
                      <w:w w:val="174"/>
                      <w:sz w:val="10"/>
                    </w:rPr>
                    <w:t>I</w:t>
                  </w:r>
                  <w:r>
                    <w:rPr>
                      <w:rFonts w:ascii="Arial" w:hAnsi="Arial"/>
                      <w:spacing w:val="-40"/>
                      <w:w w:val="174"/>
                      <w:sz w:val="10"/>
                    </w:rPr>
                    <w:t>,</w:t>
                  </w:r>
                  <w:r>
                    <w:rPr>
                      <w:rFonts w:ascii="Arial" w:hAnsi="Arial"/>
                      <w:w w:val="29"/>
                      <w:sz w:val="10"/>
                    </w:rPr>
                    <w:t>I</w:t>
                  </w:r>
                  <w:proofErr w:type="gramEnd"/>
                  <w:r>
                    <w:rPr>
                      <w:rFonts w:ascii="Arial" w:hAnsi="Arial"/>
                      <w:spacing w:val="-9"/>
                      <w:sz w:val="10"/>
                    </w:rPr>
                    <w:t xml:space="preserve"> </w:t>
                  </w:r>
                  <w:r>
                    <w:rPr>
                      <w:rFonts w:ascii="Arial" w:hAnsi="Arial"/>
                      <w:spacing w:val="-1"/>
                      <w:w w:val="96"/>
                      <w:sz w:val="10"/>
                    </w:rPr>
                    <w:t>9N</w:t>
                  </w:r>
                </w:p>
                <w:p w14:paraId="63A407F6" w14:textId="77777777" w:rsidR="0025122A" w:rsidRDefault="00000BD3">
                  <w:pPr>
                    <w:spacing w:before="55"/>
                    <w:ind w:left="71"/>
                    <w:rPr>
                      <w:rFonts w:ascii="Arial"/>
                      <w:sz w:val="13"/>
                    </w:rPr>
                  </w:pPr>
                  <w:r>
                    <w:rPr>
                      <w:rFonts w:ascii="Arial"/>
                      <w:spacing w:val="-2"/>
                      <w:w w:val="120"/>
                      <w:sz w:val="13"/>
                    </w:rPr>
                    <w:t>A.90,1I.t9N</w:t>
                  </w:r>
                </w:p>
              </w:txbxContent>
            </v:textbox>
            <w10:wrap anchorx="page"/>
          </v:shape>
        </w:pict>
      </w:r>
      <w:r>
        <w:pict w14:anchorId="00722616">
          <v:shape id="_x0000_s2090" type="#_x0000_t202" style="position:absolute;left:0;text-align:left;margin-left:1486.85pt;margin-top:10.7pt;width:72.2pt;height:106.85pt;z-index:251649024;mso-position-horizontal-relative:page" filled="f" stroked="f">
            <v:textbox style="layout-flow:vertical;mso-layout-flow-alt:bottom-to-top" inset="0,0,0,0">
              <w:txbxContent>
                <w:p w14:paraId="7030A426" w14:textId="77777777" w:rsidR="0025122A" w:rsidRDefault="00000BD3">
                  <w:pPr>
                    <w:spacing w:before="19" w:line="331" w:lineRule="auto"/>
                    <w:ind w:left="24" w:hanging="5"/>
                    <w:rPr>
                      <w:rFonts w:ascii="Arial"/>
                      <w:sz w:val="13"/>
                    </w:rPr>
                  </w:pPr>
                  <w:proofErr w:type="gramStart"/>
                  <w:r>
                    <w:rPr>
                      <w:rFonts w:ascii="Arial"/>
                      <w:spacing w:val="-1"/>
                      <w:w w:val="94"/>
                      <w:sz w:val="13"/>
                    </w:rPr>
                    <w:t>Horizonta</w:t>
                  </w:r>
                  <w:r>
                    <w:rPr>
                      <w:rFonts w:ascii="Arial"/>
                      <w:w w:val="94"/>
                      <w:sz w:val="13"/>
                    </w:rPr>
                    <w:t>l</w:t>
                  </w:r>
                  <w:r>
                    <w:rPr>
                      <w:rFonts w:ascii="Arial"/>
                      <w:sz w:val="13"/>
                    </w:rPr>
                    <w:t xml:space="preserve"> </w:t>
                  </w:r>
                  <w:r>
                    <w:rPr>
                      <w:rFonts w:ascii="Arial"/>
                      <w:spacing w:val="11"/>
                      <w:sz w:val="13"/>
                    </w:rPr>
                    <w:t xml:space="preserve"> </w:t>
                  </w:r>
                  <w:proofErr w:type="spellStart"/>
                  <w:r>
                    <w:rPr>
                      <w:rFonts w:ascii="Arial"/>
                      <w:spacing w:val="-1"/>
                      <w:w w:val="89"/>
                      <w:sz w:val="13"/>
                    </w:rPr>
                    <w:t>Scole</w:t>
                  </w:r>
                  <w:proofErr w:type="spellEnd"/>
                  <w:proofErr w:type="gramEnd"/>
                  <w:r>
                    <w:rPr>
                      <w:rFonts w:ascii="Arial"/>
                      <w:w w:val="89"/>
                      <w:sz w:val="13"/>
                    </w:rPr>
                    <w:t>:</w:t>
                  </w:r>
                  <w:r>
                    <w:rPr>
                      <w:rFonts w:ascii="Arial"/>
                      <w:sz w:val="13"/>
                    </w:rPr>
                    <w:t xml:space="preserve"> </w:t>
                  </w:r>
                  <w:r>
                    <w:rPr>
                      <w:rFonts w:ascii="Arial"/>
                      <w:spacing w:val="7"/>
                      <w:sz w:val="13"/>
                    </w:rPr>
                    <w:t xml:space="preserve"> </w:t>
                  </w:r>
                  <w:r>
                    <w:rPr>
                      <w:rFonts w:ascii="Arial"/>
                      <w:spacing w:val="-1"/>
                      <w:w w:val="84"/>
                      <w:sz w:val="13"/>
                    </w:rPr>
                    <w:t>On</w:t>
                  </w:r>
                  <w:r>
                    <w:rPr>
                      <w:rFonts w:ascii="Arial"/>
                      <w:w w:val="84"/>
                      <w:sz w:val="13"/>
                    </w:rPr>
                    <w:t>e</w:t>
                  </w:r>
                  <w:r>
                    <w:rPr>
                      <w:rFonts w:ascii="Arial"/>
                      <w:sz w:val="13"/>
                    </w:rPr>
                    <w:t xml:space="preserve"> </w:t>
                  </w:r>
                  <w:r>
                    <w:rPr>
                      <w:rFonts w:ascii="Arial"/>
                      <w:spacing w:val="-3"/>
                      <w:sz w:val="13"/>
                    </w:rPr>
                    <w:t xml:space="preserve"> </w:t>
                  </w:r>
                  <w:r>
                    <w:rPr>
                      <w:rFonts w:ascii="Arial"/>
                      <w:spacing w:val="-1"/>
                      <w:w w:val="91"/>
                      <w:sz w:val="13"/>
                    </w:rPr>
                    <w:t>Inc</w:t>
                  </w:r>
                  <w:r>
                    <w:rPr>
                      <w:rFonts w:ascii="Arial"/>
                      <w:spacing w:val="8"/>
                      <w:w w:val="91"/>
                      <w:sz w:val="13"/>
                    </w:rPr>
                    <w:t>h</w:t>
                  </w:r>
                  <w:r>
                    <w:rPr>
                      <w:rFonts w:ascii="Arial"/>
                      <w:w w:val="190"/>
                      <w:sz w:val="13"/>
                    </w:rPr>
                    <w:t>=</w:t>
                  </w:r>
                  <w:r>
                    <w:rPr>
                      <w:rFonts w:ascii="Arial"/>
                      <w:sz w:val="13"/>
                    </w:rPr>
                    <w:t xml:space="preserve"> </w:t>
                  </w:r>
                  <w:r>
                    <w:rPr>
                      <w:rFonts w:ascii="Arial"/>
                      <w:spacing w:val="-2"/>
                      <w:sz w:val="13"/>
                    </w:rPr>
                    <w:t xml:space="preserve"> </w:t>
                  </w:r>
                  <w:r>
                    <w:rPr>
                      <w:rFonts w:ascii="Arial"/>
                      <w:spacing w:val="-1"/>
                      <w:w w:val="101"/>
                      <w:sz w:val="13"/>
                    </w:rPr>
                    <w:t xml:space="preserve">40' </w:t>
                  </w:r>
                  <w:r>
                    <w:rPr>
                      <w:rFonts w:ascii="Arial"/>
                      <w:sz w:val="13"/>
                    </w:rPr>
                    <w:t>Contour</w:t>
                  </w:r>
                  <w:r>
                    <w:rPr>
                      <w:rFonts w:ascii="Arial"/>
                      <w:spacing w:val="4"/>
                      <w:sz w:val="13"/>
                    </w:rPr>
                    <w:t xml:space="preserve"> </w:t>
                  </w:r>
                  <w:r>
                    <w:rPr>
                      <w:rFonts w:ascii="Arial"/>
                      <w:sz w:val="13"/>
                    </w:rPr>
                    <w:t>Interval:</w:t>
                  </w:r>
                </w:p>
                <w:p w14:paraId="15163F7E" w14:textId="77777777" w:rsidR="0025122A" w:rsidRDefault="00000BD3">
                  <w:pPr>
                    <w:spacing w:line="157" w:lineRule="exact"/>
                    <w:ind w:left="24"/>
                    <w:rPr>
                      <w:rFonts w:ascii="Arial"/>
                      <w:sz w:val="14"/>
                    </w:rPr>
                  </w:pPr>
                  <w:r>
                    <w:rPr>
                      <w:rFonts w:ascii="Arial"/>
                      <w:w w:val="90"/>
                      <w:sz w:val="14"/>
                    </w:rPr>
                    <w:t>Surveyed By:</w:t>
                  </w:r>
                  <w:r>
                    <w:rPr>
                      <w:rFonts w:ascii="Arial"/>
                      <w:spacing w:val="20"/>
                      <w:w w:val="90"/>
                      <w:sz w:val="14"/>
                    </w:rPr>
                    <w:t xml:space="preserve"> </w:t>
                  </w:r>
                  <w:r>
                    <w:rPr>
                      <w:rFonts w:ascii="Arial"/>
                      <w:w w:val="90"/>
                      <w:sz w:val="14"/>
                    </w:rPr>
                    <w:t>GK</w:t>
                  </w:r>
                </w:p>
                <w:p w14:paraId="118E77A7" w14:textId="77777777" w:rsidR="0025122A" w:rsidRDefault="00000BD3">
                  <w:pPr>
                    <w:spacing w:before="60"/>
                    <w:ind w:left="26"/>
                    <w:rPr>
                      <w:rFonts w:ascii="Arial Narrow"/>
                      <w:sz w:val="13"/>
                    </w:rPr>
                  </w:pPr>
                  <w:proofErr w:type="spellStart"/>
                  <w:r>
                    <w:rPr>
                      <w:rFonts w:ascii="Arial Narrow"/>
                      <w:w w:val="115"/>
                      <w:sz w:val="13"/>
                    </w:rPr>
                    <w:t>Colculoted</w:t>
                  </w:r>
                  <w:proofErr w:type="spellEnd"/>
                  <w:r>
                    <w:rPr>
                      <w:rFonts w:ascii="Arial Narrow"/>
                      <w:w w:val="115"/>
                      <w:sz w:val="13"/>
                    </w:rPr>
                    <w:t>:</w:t>
                  </w:r>
                </w:p>
                <w:p w14:paraId="219101F5" w14:textId="77777777" w:rsidR="0025122A" w:rsidRDefault="00000BD3">
                  <w:pPr>
                    <w:spacing w:before="48"/>
                    <w:ind w:left="20"/>
                    <w:rPr>
                      <w:rFonts w:ascii="Arial"/>
                      <w:sz w:val="14"/>
                    </w:rPr>
                  </w:pPr>
                  <w:r>
                    <w:rPr>
                      <w:rFonts w:ascii="Arial"/>
                      <w:w w:val="95"/>
                      <w:sz w:val="14"/>
                    </w:rPr>
                    <w:t>Drawn:</w:t>
                  </w:r>
                  <w:r>
                    <w:rPr>
                      <w:rFonts w:ascii="Arial"/>
                      <w:spacing w:val="9"/>
                      <w:w w:val="95"/>
                      <w:sz w:val="14"/>
                    </w:rPr>
                    <w:t xml:space="preserve"> </w:t>
                  </w:r>
                  <w:proofErr w:type="spellStart"/>
                  <w:r>
                    <w:rPr>
                      <w:rFonts w:ascii="Arial"/>
                      <w:w w:val="95"/>
                      <w:sz w:val="14"/>
                    </w:rPr>
                    <w:t>uL</w:t>
                  </w:r>
                  <w:proofErr w:type="spellEnd"/>
                </w:p>
                <w:p w14:paraId="5304E7FF" w14:textId="77777777" w:rsidR="0025122A" w:rsidRDefault="00000BD3">
                  <w:pPr>
                    <w:spacing w:before="20" w:line="254" w:lineRule="auto"/>
                    <w:ind w:left="71" w:right="26" w:firstLine="12"/>
                    <w:rPr>
                      <w:rFonts w:ascii="Arial"/>
                      <w:sz w:val="11"/>
                    </w:rPr>
                  </w:pPr>
                  <w:r>
                    <w:rPr>
                      <w:rFonts w:ascii="Arial"/>
                      <w:sz w:val="12"/>
                    </w:rPr>
                    <w:t xml:space="preserve">An electronic real is embedded in the </w:t>
                  </w:r>
                  <w:r>
                    <w:rPr>
                      <w:rFonts w:ascii="Arial"/>
                      <w:sz w:val="10"/>
                    </w:rPr>
                    <w:t xml:space="preserve">cover page and applies </w:t>
                  </w:r>
                  <w:proofErr w:type="gramStart"/>
                  <w:r>
                    <w:rPr>
                      <w:rFonts w:ascii="Arial"/>
                      <w:sz w:val="10"/>
                    </w:rPr>
                    <w:t>to  all</w:t>
                  </w:r>
                  <w:proofErr w:type="gramEnd"/>
                  <w:r>
                    <w:rPr>
                      <w:rFonts w:ascii="Arial"/>
                      <w:sz w:val="10"/>
                    </w:rPr>
                    <w:t xml:space="preserve">  attached </w:t>
                  </w:r>
                  <w:r>
                    <w:rPr>
                      <w:rFonts w:ascii="Arial"/>
                      <w:sz w:val="11"/>
                    </w:rPr>
                    <w:t>pages bearing the Foresight West</w:t>
                  </w:r>
                  <w:r>
                    <w:rPr>
                      <w:rFonts w:ascii="Arial"/>
                      <w:spacing w:val="9"/>
                      <w:sz w:val="11"/>
                    </w:rPr>
                    <w:t xml:space="preserve"> </w:t>
                  </w:r>
                  <w:r>
                    <w:rPr>
                      <w:rFonts w:ascii="Arial"/>
                      <w:sz w:val="11"/>
                    </w:rPr>
                    <w:t>logo</w:t>
                  </w:r>
                </w:p>
              </w:txbxContent>
            </v:textbox>
            <w10:wrap anchorx="page"/>
          </v:shape>
        </w:pict>
      </w:r>
      <w:r>
        <w:rPr>
          <w:rFonts w:ascii="Arial"/>
          <w:sz w:val="14"/>
        </w:rPr>
        <w:t xml:space="preserve">(M) = </w:t>
      </w:r>
      <w:proofErr w:type="spellStart"/>
      <w:r>
        <w:rPr>
          <w:rFonts w:ascii="Arial"/>
          <w:sz w:val="14"/>
        </w:rPr>
        <w:t>Meosured</w:t>
      </w:r>
      <w:proofErr w:type="spellEnd"/>
      <w:r>
        <w:rPr>
          <w:rFonts w:ascii="Arial"/>
          <w:sz w:val="14"/>
        </w:rPr>
        <w:t xml:space="preserve"> Value in this survey</w:t>
      </w:r>
    </w:p>
    <w:p w14:paraId="090889A5" w14:textId="77777777" w:rsidR="0025122A" w:rsidRDefault="0025122A">
      <w:pPr>
        <w:pStyle w:val="BodyText"/>
        <w:spacing w:before="1" w:after="1"/>
        <w:rPr>
          <w:rFonts w:ascii="Arial"/>
          <w:sz w:val="27"/>
          <w:u w:val="none"/>
        </w:rPr>
      </w:pPr>
    </w:p>
    <w:tbl>
      <w:tblPr>
        <w:tblW w:w="0" w:type="auto"/>
        <w:tblInd w:w="16224" w:type="dxa"/>
        <w:tblLayout w:type="fixed"/>
        <w:tblCellMar>
          <w:left w:w="0" w:type="dxa"/>
          <w:right w:w="0" w:type="dxa"/>
        </w:tblCellMar>
        <w:tblLook w:val="01E0" w:firstRow="1" w:lastRow="1" w:firstColumn="1" w:lastColumn="1" w:noHBand="0" w:noVBand="0"/>
      </w:tblPr>
      <w:tblGrid>
        <w:gridCol w:w="3587"/>
        <w:gridCol w:w="2324"/>
      </w:tblGrid>
      <w:tr w:rsidR="0025122A" w14:paraId="0EEDFB35" w14:textId="77777777">
        <w:trPr>
          <w:trHeight w:val="753"/>
        </w:trPr>
        <w:tc>
          <w:tcPr>
            <w:tcW w:w="3587" w:type="dxa"/>
          </w:tcPr>
          <w:p w14:paraId="27953857" w14:textId="77777777" w:rsidR="0025122A" w:rsidRDefault="00000BD3">
            <w:pPr>
              <w:pStyle w:val="TableParagraph"/>
              <w:spacing w:before="41"/>
              <w:ind w:left="137" w:right="72"/>
              <w:jc w:val="center"/>
              <w:rPr>
                <w:sz w:val="28"/>
              </w:rPr>
            </w:pPr>
            <w:proofErr w:type="gramStart"/>
            <w:r>
              <w:rPr>
                <w:sz w:val="28"/>
              </w:rPr>
              <w:t>Lot  1</w:t>
            </w:r>
            <w:proofErr w:type="gramEnd"/>
          </w:p>
          <w:p w14:paraId="229F1A54" w14:textId="77777777" w:rsidR="0025122A" w:rsidRDefault="00000BD3">
            <w:pPr>
              <w:pStyle w:val="TableParagraph"/>
              <w:spacing w:before="34"/>
              <w:ind w:left="42" w:right="72"/>
              <w:jc w:val="center"/>
              <w:rPr>
                <w:sz w:val="29"/>
              </w:rPr>
            </w:pPr>
            <w:proofErr w:type="spellStart"/>
            <w:r>
              <w:rPr>
                <w:sz w:val="29"/>
              </w:rPr>
              <w:t>Pedrick</w:t>
            </w:r>
            <w:proofErr w:type="spellEnd"/>
            <w:r>
              <w:rPr>
                <w:sz w:val="29"/>
              </w:rPr>
              <w:t xml:space="preserve"> - Eckerd Filing No.</w:t>
            </w:r>
          </w:p>
        </w:tc>
        <w:tc>
          <w:tcPr>
            <w:tcW w:w="2324" w:type="dxa"/>
          </w:tcPr>
          <w:p w14:paraId="4CC1CF3F" w14:textId="77777777" w:rsidR="0025122A" w:rsidRDefault="0025122A">
            <w:pPr>
              <w:pStyle w:val="TableParagraph"/>
              <w:spacing w:before="6"/>
              <w:rPr>
                <w:sz w:val="34"/>
              </w:rPr>
            </w:pPr>
          </w:p>
          <w:p w14:paraId="42388FB5" w14:textId="77777777" w:rsidR="0025122A" w:rsidRDefault="00000BD3">
            <w:pPr>
              <w:pStyle w:val="TableParagraph"/>
              <w:ind w:left="83"/>
              <w:rPr>
                <w:sz w:val="29"/>
              </w:rPr>
            </w:pPr>
            <w:r>
              <w:rPr>
                <w:w w:val="91"/>
                <w:sz w:val="29"/>
              </w:rPr>
              <w:t>3</w:t>
            </w:r>
          </w:p>
        </w:tc>
      </w:tr>
      <w:tr w:rsidR="0025122A" w14:paraId="2612B21C" w14:textId="77777777">
        <w:trPr>
          <w:trHeight w:val="234"/>
        </w:trPr>
        <w:tc>
          <w:tcPr>
            <w:tcW w:w="3587" w:type="dxa"/>
          </w:tcPr>
          <w:p w14:paraId="5ACADBAC" w14:textId="77777777" w:rsidR="0025122A" w:rsidRDefault="00000BD3">
            <w:pPr>
              <w:pStyle w:val="TableParagraph"/>
              <w:spacing w:before="22"/>
              <w:ind w:left="969"/>
              <w:rPr>
                <w:rFonts w:ascii="Arial Narrow"/>
                <w:sz w:val="14"/>
              </w:rPr>
            </w:pPr>
            <w:r>
              <w:rPr>
                <w:rFonts w:ascii="Arial Narrow"/>
                <w:w w:val="115"/>
                <w:sz w:val="14"/>
              </w:rPr>
              <w:t>Rec. No. 204016203 (2004)</w:t>
            </w:r>
          </w:p>
        </w:tc>
        <w:tc>
          <w:tcPr>
            <w:tcW w:w="2324" w:type="dxa"/>
          </w:tcPr>
          <w:p w14:paraId="335A30E6" w14:textId="77777777" w:rsidR="0025122A" w:rsidRDefault="0025122A">
            <w:pPr>
              <w:pStyle w:val="TableParagraph"/>
              <w:rPr>
                <w:rFonts w:ascii="Times New Roman"/>
                <w:sz w:val="14"/>
              </w:rPr>
            </w:pPr>
          </w:p>
        </w:tc>
      </w:tr>
      <w:tr w:rsidR="0025122A" w14:paraId="3D110135" w14:textId="77777777">
        <w:trPr>
          <w:trHeight w:val="427"/>
        </w:trPr>
        <w:tc>
          <w:tcPr>
            <w:tcW w:w="3587" w:type="dxa"/>
          </w:tcPr>
          <w:p w14:paraId="3647ABBF" w14:textId="77777777" w:rsidR="0025122A" w:rsidRDefault="00000BD3">
            <w:pPr>
              <w:pStyle w:val="TableParagraph"/>
              <w:spacing w:before="51" w:line="283" w:lineRule="auto"/>
              <w:ind w:left="1112" w:right="826" w:hanging="116"/>
              <w:rPr>
                <w:sz w:val="13"/>
              </w:rPr>
            </w:pPr>
            <w:r>
              <w:rPr>
                <w:sz w:val="13"/>
              </w:rPr>
              <w:t>T Security Center CO LLC Rec. No. 218080894</w:t>
            </w:r>
          </w:p>
        </w:tc>
        <w:tc>
          <w:tcPr>
            <w:tcW w:w="2324" w:type="dxa"/>
          </w:tcPr>
          <w:p w14:paraId="7694947A" w14:textId="77777777" w:rsidR="0025122A" w:rsidRDefault="0025122A">
            <w:pPr>
              <w:pStyle w:val="TableParagraph"/>
              <w:rPr>
                <w:rFonts w:ascii="Times New Roman"/>
                <w:sz w:val="14"/>
              </w:rPr>
            </w:pPr>
          </w:p>
        </w:tc>
      </w:tr>
    </w:tbl>
    <w:p w14:paraId="506835E1" w14:textId="77777777" w:rsidR="0025122A" w:rsidRDefault="0025122A">
      <w:pPr>
        <w:pStyle w:val="BodyText"/>
        <w:rPr>
          <w:rFonts w:ascii="Arial"/>
          <w:sz w:val="20"/>
          <w:u w:val="none"/>
        </w:rPr>
      </w:pPr>
    </w:p>
    <w:p w14:paraId="48E7DA98" w14:textId="77777777" w:rsidR="0025122A" w:rsidRDefault="0025122A">
      <w:pPr>
        <w:pStyle w:val="BodyText"/>
        <w:rPr>
          <w:rFonts w:ascii="Arial"/>
          <w:sz w:val="20"/>
          <w:u w:val="none"/>
        </w:rPr>
      </w:pPr>
    </w:p>
    <w:p w14:paraId="01B9DB9B" w14:textId="77777777" w:rsidR="0025122A" w:rsidRDefault="0025122A">
      <w:pPr>
        <w:pStyle w:val="BodyText"/>
        <w:rPr>
          <w:rFonts w:ascii="Arial"/>
          <w:sz w:val="20"/>
          <w:u w:val="none"/>
        </w:rPr>
      </w:pPr>
    </w:p>
    <w:p w14:paraId="522A6961" w14:textId="77777777" w:rsidR="0025122A" w:rsidRDefault="0025122A">
      <w:pPr>
        <w:pStyle w:val="BodyText"/>
        <w:rPr>
          <w:rFonts w:ascii="Arial"/>
          <w:sz w:val="20"/>
          <w:u w:val="none"/>
        </w:rPr>
      </w:pPr>
    </w:p>
    <w:p w14:paraId="40197E30" w14:textId="77777777" w:rsidR="0025122A" w:rsidRDefault="0025122A">
      <w:pPr>
        <w:pStyle w:val="BodyText"/>
        <w:rPr>
          <w:rFonts w:ascii="Arial"/>
          <w:sz w:val="20"/>
          <w:u w:val="none"/>
        </w:rPr>
      </w:pPr>
    </w:p>
    <w:p w14:paraId="2D0AE103" w14:textId="77777777" w:rsidR="0025122A" w:rsidRDefault="0025122A">
      <w:pPr>
        <w:pStyle w:val="BodyText"/>
        <w:rPr>
          <w:rFonts w:ascii="Arial"/>
          <w:sz w:val="20"/>
          <w:u w:val="none"/>
        </w:rPr>
      </w:pPr>
    </w:p>
    <w:p w14:paraId="1567074F" w14:textId="77777777" w:rsidR="0025122A" w:rsidRDefault="0025122A">
      <w:pPr>
        <w:pStyle w:val="BodyText"/>
        <w:rPr>
          <w:rFonts w:ascii="Arial"/>
          <w:sz w:val="20"/>
          <w:u w:val="none"/>
        </w:rPr>
      </w:pPr>
    </w:p>
    <w:p w14:paraId="2C9025A9" w14:textId="77777777" w:rsidR="0025122A" w:rsidRDefault="0025122A">
      <w:pPr>
        <w:pStyle w:val="BodyText"/>
        <w:rPr>
          <w:rFonts w:ascii="Arial"/>
          <w:sz w:val="20"/>
          <w:u w:val="none"/>
        </w:rPr>
      </w:pPr>
    </w:p>
    <w:p w14:paraId="31019492" w14:textId="77777777" w:rsidR="0025122A" w:rsidRDefault="0025122A">
      <w:pPr>
        <w:pStyle w:val="BodyText"/>
        <w:rPr>
          <w:rFonts w:ascii="Arial"/>
          <w:sz w:val="20"/>
          <w:u w:val="none"/>
        </w:rPr>
      </w:pPr>
    </w:p>
    <w:p w14:paraId="24AD6627" w14:textId="77777777" w:rsidR="0025122A" w:rsidRDefault="0025122A">
      <w:pPr>
        <w:pStyle w:val="BodyText"/>
        <w:rPr>
          <w:rFonts w:ascii="Arial"/>
          <w:sz w:val="20"/>
          <w:u w:val="none"/>
        </w:rPr>
      </w:pPr>
    </w:p>
    <w:p w14:paraId="2B34BA17" w14:textId="77777777" w:rsidR="0025122A" w:rsidRDefault="0025122A">
      <w:pPr>
        <w:rPr>
          <w:rFonts w:ascii="Arial"/>
          <w:sz w:val="20"/>
        </w:rPr>
        <w:sectPr w:rsidR="0025122A">
          <w:footerReference w:type="default" r:id="rId16"/>
          <w:pgSz w:w="31660" w:h="21110" w:orient="landscape"/>
          <w:pgMar w:top="0" w:right="600" w:bottom="280" w:left="380" w:header="0" w:footer="0" w:gutter="0"/>
          <w:cols w:space="720"/>
        </w:sectPr>
      </w:pPr>
    </w:p>
    <w:p w14:paraId="20D3C89E" w14:textId="77777777" w:rsidR="0025122A" w:rsidRDefault="0025122A">
      <w:pPr>
        <w:pStyle w:val="BodyText"/>
        <w:rPr>
          <w:rFonts w:ascii="Arial"/>
          <w:sz w:val="12"/>
          <w:u w:val="none"/>
        </w:rPr>
      </w:pPr>
    </w:p>
    <w:p w14:paraId="77C41B14" w14:textId="77777777" w:rsidR="0025122A" w:rsidRDefault="0025122A">
      <w:pPr>
        <w:pStyle w:val="BodyText"/>
        <w:rPr>
          <w:rFonts w:ascii="Arial"/>
          <w:sz w:val="12"/>
          <w:u w:val="none"/>
        </w:rPr>
      </w:pPr>
    </w:p>
    <w:p w14:paraId="394FCB9F" w14:textId="77777777" w:rsidR="0025122A" w:rsidRDefault="0025122A">
      <w:pPr>
        <w:pStyle w:val="BodyText"/>
        <w:rPr>
          <w:rFonts w:ascii="Arial"/>
          <w:sz w:val="12"/>
          <w:u w:val="none"/>
        </w:rPr>
      </w:pPr>
    </w:p>
    <w:p w14:paraId="45436841" w14:textId="77777777" w:rsidR="0025122A" w:rsidRDefault="0025122A">
      <w:pPr>
        <w:pStyle w:val="BodyText"/>
        <w:spacing w:before="4"/>
        <w:rPr>
          <w:rFonts w:ascii="Arial"/>
          <w:sz w:val="17"/>
          <w:u w:val="none"/>
        </w:rPr>
      </w:pPr>
    </w:p>
    <w:p w14:paraId="4603691E" w14:textId="77777777" w:rsidR="0025122A" w:rsidRDefault="00000BD3">
      <w:pPr>
        <w:spacing w:line="120" w:lineRule="exact"/>
        <w:ind w:right="94"/>
        <w:jc w:val="right"/>
        <w:rPr>
          <w:rFonts w:ascii="Arial"/>
          <w:i/>
          <w:sz w:val="11"/>
        </w:rPr>
      </w:pPr>
      <w:r>
        <w:rPr>
          <w:rFonts w:ascii="Arial"/>
          <w:i/>
          <w:w w:val="115"/>
          <w:sz w:val="11"/>
        </w:rPr>
        <w:t>found Bare</w:t>
      </w:r>
    </w:p>
    <w:p w14:paraId="0BE48622" w14:textId="77777777" w:rsidR="0025122A" w:rsidRDefault="00000BD3">
      <w:pPr>
        <w:spacing w:line="120" w:lineRule="exact"/>
        <w:ind w:right="38"/>
        <w:jc w:val="right"/>
        <w:rPr>
          <w:rFonts w:ascii="Arial"/>
          <w:i/>
          <w:sz w:val="11"/>
        </w:rPr>
      </w:pPr>
      <w:r>
        <w:rPr>
          <w:rFonts w:ascii="Arial"/>
          <w:i/>
          <w:sz w:val="11"/>
        </w:rPr>
        <w:t xml:space="preserve">No. </w:t>
      </w:r>
      <w:proofErr w:type="spellStart"/>
      <w:r>
        <w:rPr>
          <w:rFonts w:ascii="Arial"/>
          <w:i/>
          <w:sz w:val="11"/>
        </w:rPr>
        <w:t>fii</w:t>
      </w:r>
      <w:proofErr w:type="spellEnd"/>
      <w:r>
        <w:rPr>
          <w:rFonts w:ascii="Arial"/>
          <w:i/>
          <w:sz w:val="11"/>
        </w:rPr>
        <w:t xml:space="preserve"> </w:t>
      </w:r>
      <w:proofErr w:type="spellStart"/>
      <w:r>
        <w:rPr>
          <w:rFonts w:ascii="Arial"/>
          <w:i/>
          <w:sz w:val="11"/>
        </w:rPr>
        <w:t>Pebor</w:t>
      </w:r>
      <w:proofErr w:type="spellEnd"/>
    </w:p>
    <w:p w14:paraId="58FA7ED9" w14:textId="77777777" w:rsidR="0025122A" w:rsidRDefault="00000BD3">
      <w:pPr>
        <w:pStyle w:val="BodyText"/>
        <w:rPr>
          <w:rFonts w:ascii="Arial"/>
          <w:i/>
          <w:sz w:val="12"/>
          <w:u w:val="none"/>
        </w:rPr>
      </w:pPr>
      <w:r>
        <w:rPr>
          <w:u w:val="none"/>
        </w:rPr>
        <w:br w:type="column"/>
      </w:r>
    </w:p>
    <w:p w14:paraId="1CE12306" w14:textId="77777777" w:rsidR="0025122A" w:rsidRDefault="0025122A">
      <w:pPr>
        <w:pStyle w:val="BodyText"/>
        <w:spacing w:before="5"/>
        <w:rPr>
          <w:rFonts w:ascii="Arial"/>
          <w:i/>
          <w:sz w:val="10"/>
          <w:u w:val="none"/>
        </w:rPr>
      </w:pPr>
    </w:p>
    <w:p w14:paraId="04096F01" w14:textId="77777777" w:rsidR="0025122A" w:rsidRDefault="00000BD3">
      <w:pPr>
        <w:ind w:left="5171"/>
        <w:rPr>
          <w:i/>
          <w:sz w:val="11"/>
        </w:rPr>
      </w:pPr>
      <w:r>
        <w:pict w14:anchorId="362BC8F9">
          <v:shape id="_x0000_s2089" type="#_x0000_t202" style="position:absolute;left:0;text-align:left;margin-left:251.2pt;margin-top:-93.65pt;width:18.05pt;height:63.3pt;z-index:251641856;mso-position-horizontal-relative:page" filled="f" stroked="f">
            <v:textbox style="layout-flow:vertical" inset="0,0,0,0">
              <w:txbxContent>
                <w:p w14:paraId="3AFF7FFF" w14:textId="77777777" w:rsidR="0025122A" w:rsidRDefault="00000BD3">
                  <w:pPr>
                    <w:spacing w:before="17"/>
                    <w:ind w:left="20"/>
                    <w:rPr>
                      <w:rFonts w:ascii="Arial"/>
                      <w:sz w:val="28"/>
                    </w:rPr>
                  </w:pPr>
                  <w:r>
                    <w:rPr>
                      <w:rFonts w:ascii="Arial"/>
                      <w:w w:val="95"/>
                      <w:sz w:val="28"/>
                    </w:rPr>
                    <w:t>Boulevard</w:t>
                  </w:r>
                </w:p>
              </w:txbxContent>
            </v:textbox>
            <w10:wrap anchorx="page"/>
          </v:shape>
        </w:pict>
      </w:r>
      <w:r>
        <w:rPr>
          <w:i/>
          <w:w w:val="105"/>
          <w:sz w:val="11"/>
        </w:rPr>
        <w:t xml:space="preserve">found f” Dorrio9ed </w:t>
      </w:r>
      <w:proofErr w:type="spellStart"/>
      <w:r>
        <w:rPr>
          <w:i/>
          <w:w w:val="105"/>
          <w:sz w:val="11"/>
        </w:rPr>
        <w:t>Bross</w:t>
      </w:r>
      <w:proofErr w:type="spellEnd"/>
    </w:p>
    <w:p w14:paraId="78F43A53" w14:textId="77777777" w:rsidR="0025122A" w:rsidRDefault="00000BD3">
      <w:pPr>
        <w:spacing w:before="106" w:line="123" w:lineRule="exact"/>
        <w:ind w:left="5146"/>
        <w:rPr>
          <w:rFonts w:ascii="Arial" w:hAnsi="Arial"/>
          <w:i/>
          <w:sz w:val="11"/>
        </w:rPr>
      </w:pPr>
      <w:r>
        <w:pict w14:anchorId="48C9CE07">
          <v:shape id="_x0000_s2088" type="#_x0000_t202" style="position:absolute;left:0;text-align:left;margin-left:1490pt;margin-top:-93.2pt;width:19.75pt;height:127.25pt;z-index:251653120;mso-position-horizontal-relative:page" filled="f" stroked="f">
            <v:textbox style="layout-flow:vertical;mso-layout-flow-alt:bottom-to-top" inset="0,0,0,0">
              <w:txbxContent>
                <w:p w14:paraId="450DA521" w14:textId="77777777" w:rsidR="0025122A" w:rsidRDefault="00000BD3">
                  <w:pPr>
                    <w:spacing w:before="16"/>
                    <w:ind w:left="20"/>
                    <w:rPr>
                      <w:rFonts w:ascii="Arial"/>
                      <w:sz w:val="31"/>
                    </w:rPr>
                  </w:pPr>
                  <w:r>
                    <w:rPr>
                      <w:rFonts w:ascii="Arial"/>
                      <w:w w:val="115"/>
                      <w:sz w:val="31"/>
                    </w:rPr>
                    <w:t>TITLE</w:t>
                  </w:r>
                  <w:r>
                    <w:rPr>
                      <w:rFonts w:ascii="Arial"/>
                      <w:spacing w:val="-29"/>
                      <w:w w:val="115"/>
                      <w:sz w:val="31"/>
                    </w:rPr>
                    <w:t xml:space="preserve"> </w:t>
                  </w:r>
                  <w:r>
                    <w:rPr>
                      <w:rFonts w:ascii="Arial"/>
                      <w:w w:val="115"/>
                      <w:sz w:val="31"/>
                    </w:rPr>
                    <w:t>SURVEY</w:t>
                  </w:r>
                </w:p>
              </w:txbxContent>
            </v:textbox>
            <w10:wrap anchorx="page"/>
          </v:shape>
        </w:pict>
      </w:r>
      <w:r>
        <w:pict w14:anchorId="00F1B21F">
          <v:shape id="_x0000_s2087" type="#_x0000_t202" style="position:absolute;left:0;text-align:left;margin-left:1517.4pt;margin-top:-46.1pt;width:13.6pt;height:206.85pt;z-index:251655168;mso-position-horizontal-relative:page" filled="f" stroked="f">
            <v:textbox style="layout-flow:vertical;mso-layout-flow-alt:bottom-to-top" inset="0,0,0,0">
              <w:txbxContent>
                <w:p w14:paraId="7CC5463B" w14:textId="77777777" w:rsidR="0025122A" w:rsidRDefault="00000BD3">
                  <w:pPr>
                    <w:spacing w:before="21"/>
                    <w:ind w:left="20"/>
                    <w:rPr>
                      <w:rFonts w:ascii="Arial Narrow"/>
                      <w:sz w:val="20"/>
                    </w:rPr>
                  </w:pPr>
                  <w:r>
                    <w:rPr>
                      <w:rFonts w:ascii="Arial Narrow"/>
                      <w:sz w:val="20"/>
                    </w:rPr>
                    <w:t>PART OF THE SOUTHEAST QUARTER OF SECTION</w:t>
                  </w:r>
                </w:p>
              </w:txbxContent>
            </v:textbox>
            <w10:wrap anchorx="page"/>
          </v:shape>
        </w:pict>
      </w:r>
      <w:r>
        <w:pict w14:anchorId="534AFEFD">
          <v:shape id="_x0000_s2086" type="#_x0000_t202" style="position:absolute;left:0;text-align:left;margin-left:1530.4pt;margin-top:-52.1pt;width:13.25pt;height:78pt;z-index:251659264;mso-position-horizontal-relative:page" filled="f" stroked="f">
            <v:textbox style="layout-flow:vertical;mso-layout-flow-alt:bottom-to-top" inset="0,0,0,0">
              <w:txbxContent>
                <w:p w14:paraId="079B786E" w14:textId="77777777" w:rsidR="0025122A" w:rsidRDefault="00000BD3">
                  <w:pPr>
                    <w:spacing w:before="25"/>
                    <w:ind w:left="20"/>
                    <w:rPr>
                      <w:rFonts w:ascii="Arial Narrow"/>
                      <w:sz w:val="19"/>
                    </w:rPr>
                  </w:pPr>
                  <w:r>
                    <w:rPr>
                      <w:rFonts w:ascii="Arial Narrow"/>
                      <w:sz w:val="19"/>
                    </w:rPr>
                    <w:t>WEST OF THE 6th</w:t>
                  </w:r>
                </w:p>
              </w:txbxContent>
            </v:textbox>
            <w10:wrap anchorx="page"/>
          </v:shape>
        </w:pict>
      </w:r>
      <w:r>
        <w:pict w14:anchorId="7F2524CC">
          <v:shape id="_x0000_s2085" type="#_x0000_t202" style="position:absolute;left:0;text-align:left;margin-left:1542.9pt;margin-top:-45.6pt;width:13.6pt;height:187.4pt;z-index:251664384;mso-position-horizontal-relative:page" filled="f" stroked="f">
            <v:textbox style="layout-flow:vertical;mso-layout-flow-alt:bottom-to-top" inset="0,0,0,0">
              <w:txbxContent>
                <w:p w14:paraId="102A5E95" w14:textId="77777777" w:rsidR="0025122A" w:rsidRDefault="00000BD3">
                  <w:pPr>
                    <w:spacing w:before="21"/>
                    <w:ind w:left="20"/>
                    <w:rPr>
                      <w:rFonts w:ascii="Arial Narrow"/>
                      <w:sz w:val="20"/>
                    </w:rPr>
                  </w:pPr>
                  <w:r>
                    <w:rPr>
                      <w:rFonts w:ascii="Arial Narrow"/>
                      <w:sz w:val="20"/>
                    </w:rPr>
                    <w:t>COUNTY OF EL PAS0, STATE OF COLORADO</w:t>
                  </w:r>
                </w:p>
              </w:txbxContent>
            </v:textbox>
            <w10:wrap anchorx="page"/>
          </v:shape>
        </w:pict>
      </w:r>
      <w:proofErr w:type="spellStart"/>
      <w:r>
        <w:rPr>
          <w:rFonts w:ascii="Arial" w:hAnsi="Arial"/>
          <w:i/>
          <w:sz w:val="11"/>
        </w:rPr>
        <w:t>Pedri'ck</w:t>
      </w:r>
      <w:proofErr w:type="spellEnd"/>
      <w:r>
        <w:rPr>
          <w:rFonts w:ascii="Arial" w:hAnsi="Arial"/>
          <w:i/>
          <w:sz w:val="11"/>
        </w:rPr>
        <w:t>—Eckerd Fi/</w:t>
      </w:r>
      <w:proofErr w:type="spellStart"/>
      <w:r>
        <w:rPr>
          <w:rFonts w:ascii="Arial" w:hAnsi="Arial"/>
          <w:i/>
          <w:sz w:val="11"/>
        </w:rPr>
        <w:t>inp</w:t>
      </w:r>
      <w:proofErr w:type="spellEnd"/>
      <w:r>
        <w:rPr>
          <w:rFonts w:ascii="Arial" w:hAnsi="Arial"/>
          <w:i/>
          <w:sz w:val="11"/>
        </w:rPr>
        <w:t xml:space="preserve"> No. d</w:t>
      </w:r>
    </w:p>
    <w:p w14:paraId="4C6E6E80" w14:textId="77777777" w:rsidR="0025122A" w:rsidRDefault="00000BD3">
      <w:pPr>
        <w:spacing w:line="123" w:lineRule="exact"/>
        <w:ind w:left="5146"/>
        <w:rPr>
          <w:rFonts w:ascii="Arial"/>
          <w:i/>
          <w:sz w:val="11"/>
        </w:rPr>
      </w:pPr>
      <w:r>
        <w:rPr>
          <w:rFonts w:ascii="Arial"/>
          <w:i/>
          <w:w w:val="115"/>
          <w:sz w:val="11"/>
        </w:rPr>
        <w:t>('illegible Not)</w:t>
      </w:r>
    </w:p>
    <w:p w14:paraId="4391F127" w14:textId="77777777" w:rsidR="0025122A" w:rsidRDefault="00000BD3">
      <w:pPr>
        <w:spacing w:before="49"/>
        <w:ind w:left="5242"/>
        <w:rPr>
          <w:rFonts w:ascii="Arial"/>
          <w:sz w:val="13"/>
        </w:rPr>
      </w:pPr>
      <w:r>
        <w:rPr>
          <w:rFonts w:ascii="Arial"/>
          <w:sz w:val="13"/>
        </w:rPr>
        <w:t xml:space="preserve">Exception 12 5' Public Utility </w:t>
      </w:r>
      <w:proofErr w:type="spellStart"/>
      <w:r>
        <w:rPr>
          <w:rFonts w:ascii="Arial"/>
          <w:sz w:val="13"/>
        </w:rPr>
        <w:t>ond</w:t>
      </w:r>
      <w:proofErr w:type="spellEnd"/>
      <w:r>
        <w:rPr>
          <w:rFonts w:ascii="Arial"/>
          <w:sz w:val="13"/>
        </w:rPr>
        <w:t xml:space="preserve"> Drainage </w:t>
      </w:r>
      <w:proofErr w:type="spellStart"/>
      <w:r>
        <w:rPr>
          <w:rFonts w:ascii="Arial"/>
          <w:sz w:val="13"/>
        </w:rPr>
        <w:t>Eosements</w:t>
      </w:r>
      <w:proofErr w:type="spellEnd"/>
    </w:p>
    <w:p w14:paraId="50DD380A" w14:textId="77777777" w:rsidR="0025122A" w:rsidRDefault="0025122A">
      <w:pPr>
        <w:rPr>
          <w:rFonts w:ascii="Arial"/>
          <w:sz w:val="13"/>
        </w:rPr>
        <w:sectPr w:rsidR="0025122A">
          <w:type w:val="continuous"/>
          <w:pgSz w:w="31660" w:h="21110" w:orient="landscape"/>
          <w:pgMar w:top="1380" w:right="600" w:bottom="280" w:left="380" w:header="720" w:footer="720" w:gutter="0"/>
          <w:cols w:num="2" w:space="720" w:equalWidth="0">
            <w:col w:w="5870" w:space="4978"/>
            <w:col w:w="19832"/>
          </w:cols>
        </w:sectPr>
      </w:pPr>
    </w:p>
    <w:p w14:paraId="51BBAD6D" w14:textId="77777777" w:rsidR="0025122A" w:rsidRDefault="0025122A">
      <w:pPr>
        <w:pStyle w:val="BodyText"/>
        <w:spacing w:before="2"/>
        <w:rPr>
          <w:rFonts w:ascii="Arial"/>
          <w:sz w:val="19"/>
          <w:u w:val="none"/>
        </w:rPr>
      </w:pPr>
    </w:p>
    <w:p w14:paraId="27F9079D" w14:textId="77777777" w:rsidR="0025122A" w:rsidRDefault="00000BD3">
      <w:pPr>
        <w:spacing w:before="75"/>
        <w:ind w:left="10424" w:right="10088"/>
        <w:jc w:val="center"/>
        <w:rPr>
          <w:rFonts w:ascii="Consolas"/>
          <w:sz w:val="15"/>
        </w:rPr>
      </w:pPr>
      <w:r>
        <w:pict w14:anchorId="4F019933">
          <v:shape id="_x0000_s2084" type="#_x0000_t202" style="position:absolute;left:0;text-align:left;margin-left:1490pt;margin-top:9.1pt;width:19.75pt;height:38.95pt;z-index:251652096;mso-position-horizontal-relative:page" filled="f" stroked="f">
            <v:textbox style="layout-flow:vertical;mso-layout-flow-alt:bottom-to-top" inset="0,0,0,0">
              <w:txbxContent>
                <w:p w14:paraId="4435691E" w14:textId="77777777" w:rsidR="0025122A" w:rsidRDefault="00000BD3">
                  <w:pPr>
                    <w:spacing w:before="16"/>
                    <w:ind w:left="20"/>
                    <w:rPr>
                      <w:rFonts w:ascii="Arial"/>
                      <w:sz w:val="31"/>
                    </w:rPr>
                  </w:pPr>
                  <w:proofErr w:type="spellStart"/>
                  <w:r>
                    <w:rPr>
                      <w:rFonts w:ascii="Arial"/>
                      <w:spacing w:val="-1"/>
                      <w:w w:val="112"/>
                      <w:sz w:val="31"/>
                    </w:rPr>
                    <w:t>LA</w:t>
                  </w:r>
                  <w:r>
                    <w:rPr>
                      <w:rFonts w:ascii="Arial"/>
                      <w:spacing w:val="-9"/>
                      <w:w w:val="112"/>
                      <w:sz w:val="31"/>
                    </w:rPr>
                    <w:t>N</w:t>
                  </w:r>
                  <w:r>
                    <w:rPr>
                      <w:rFonts w:ascii="Arial"/>
                      <w:w w:val="43"/>
                      <w:sz w:val="31"/>
                    </w:rPr>
                    <w:t>v</w:t>
                  </w:r>
                  <w:proofErr w:type="spellEnd"/>
                </w:p>
              </w:txbxContent>
            </v:textbox>
            <w10:wrap anchorx="page"/>
          </v:shape>
        </w:pict>
      </w:r>
      <w:r>
        <w:pict w14:anchorId="0B5F135F">
          <v:shape id="_x0000_s2083" type="#_x0000_t202" style="position:absolute;left:0;text-align:left;margin-left:1530.15pt;margin-top:7.7pt;width:13.6pt;height:63.25pt;z-index:251658240;mso-position-horizontal-relative:page" filled="f" stroked="f">
            <v:textbox style="layout-flow:vertical;mso-layout-flow-alt:bottom-to-top" inset="0,0,0,0">
              <w:txbxContent>
                <w:p w14:paraId="596D3123" w14:textId="77777777" w:rsidR="0025122A" w:rsidRDefault="00000BD3">
                  <w:pPr>
                    <w:spacing w:before="21"/>
                    <w:ind w:left="20"/>
                    <w:rPr>
                      <w:rFonts w:ascii="Arial Narrow"/>
                      <w:sz w:val="20"/>
                    </w:rPr>
                  </w:pPr>
                  <w:r>
                    <w:rPr>
                      <w:rFonts w:ascii="Arial Narrow"/>
                      <w:w w:val="95"/>
                      <w:sz w:val="20"/>
                    </w:rPr>
                    <w:t>SOUTH, RANGE</w:t>
                  </w:r>
                </w:p>
              </w:txbxContent>
            </v:textbox>
            <w10:wrap anchorx="page"/>
          </v:shape>
        </w:pict>
      </w:r>
      <w:r>
        <w:rPr>
          <w:rFonts w:ascii="Consolas"/>
          <w:w w:val="70"/>
          <w:sz w:val="15"/>
        </w:rPr>
        <w:t>51</w:t>
      </w:r>
    </w:p>
    <w:p w14:paraId="17A5E3C9" w14:textId="77777777" w:rsidR="0025122A" w:rsidRDefault="0025122A">
      <w:pPr>
        <w:pStyle w:val="BodyText"/>
        <w:spacing w:before="2"/>
        <w:rPr>
          <w:rFonts w:ascii="Consolas"/>
          <w:sz w:val="29"/>
          <w:u w:val="none"/>
        </w:rPr>
      </w:pPr>
    </w:p>
    <w:p w14:paraId="52205003" w14:textId="77777777" w:rsidR="0025122A" w:rsidRDefault="00000BD3">
      <w:pPr>
        <w:spacing w:before="93"/>
        <w:ind w:left="10424" w:right="7612"/>
        <w:jc w:val="center"/>
        <w:rPr>
          <w:i/>
          <w:sz w:val="13"/>
        </w:rPr>
      </w:pPr>
      <w:r>
        <w:pict w14:anchorId="5976CED2">
          <v:shape id="_x0000_s2082" type="#_x0000_t202" style="position:absolute;left:0;text-align:left;margin-left:312.5pt;margin-top:28.3pt;width:10.2pt;height:39.55pt;z-index:251646976;mso-position-horizontal-relative:page" filled="f" stroked="f">
            <v:textbox style="layout-flow:vertical;mso-layout-flow-alt:bottom-to-top" inset="0,0,0,0">
              <w:txbxContent>
                <w:p w14:paraId="0674A480" w14:textId="77777777" w:rsidR="0025122A" w:rsidRDefault="00000BD3">
                  <w:pPr>
                    <w:spacing w:before="21"/>
                    <w:ind w:left="20"/>
                    <w:rPr>
                      <w:rFonts w:ascii="Arial"/>
                      <w:sz w:val="14"/>
                    </w:rPr>
                  </w:pPr>
                  <w:r>
                    <w:rPr>
                      <w:rFonts w:ascii="Arial"/>
                      <w:spacing w:val="-1"/>
                      <w:w w:val="93"/>
                      <w:sz w:val="14"/>
                    </w:rPr>
                    <w:t>#\.90.</w:t>
                  </w:r>
                  <w:r>
                    <w:rPr>
                      <w:rFonts w:ascii="Arial"/>
                      <w:w w:val="93"/>
                      <w:sz w:val="14"/>
                    </w:rPr>
                    <w:t>9</w:t>
                  </w:r>
                  <w:r>
                    <w:rPr>
                      <w:rFonts w:ascii="Arial"/>
                      <w:spacing w:val="-25"/>
                      <w:sz w:val="14"/>
                    </w:rPr>
                    <w:t xml:space="preserve"> </w:t>
                  </w:r>
                  <w:proofErr w:type="spellStart"/>
                  <w:proofErr w:type="gramStart"/>
                  <w:r>
                    <w:rPr>
                      <w:rFonts w:ascii="Arial"/>
                      <w:spacing w:val="-7"/>
                      <w:w w:val="158"/>
                      <w:sz w:val="14"/>
                    </w:rPr>
                    <w:t>I</w:t>
                  </w:r>
                  <w:r>
                    <w:rPr>
                      <w:rFonts w:ascii="Arial"/>
                      <w:spacing w:val="-52"/>
                      <w:w w:val="158"/>
                      <w:sz w:val="14"/>
                    </w:rPr>
                    <w:t>,</w:t>
                  </w:r>
                  <w:r>
                    <w:rPr>
                      <w:rFonts w:ascii="Arial"/>
                      <w:w w:val="28"/>
                      <w:sz w:val="14"/>
                    </w:rPr>
                    <w:t>f</w:t>
                  </w:r>
                  <w:proofErr w:type="spellEnd"/>
                  <w:proofErr w:type="gramEnd"/>
                  <w:r>
                    <w:rPr>
                      <w:rFonts w:ascii="Arial"/>
                      <w:spacing w:val="-13"/>
                      <w:sz w:val="14"/>
                    </w:rPr>
                    <w:t xml:space="preserve"> </w:t>
                  </w:r>
                  <w:r>
                    <w:rPr>
                      <w:rFonts w:ascii="Arial"/>
                      <w:spacing w:val="-1"/>
                      <w:w w:val="87"/>
                      <w:sz w:val="14"/>
                    </w:rPr>
                    <w:t>9N</w:t>
                  </w:r>
                </w:p>
              </w:txbxContent>
            </v:textbox>
            <w10:wrap anchorx="page"/>
          </v:shape>
        </w:pict>
      </w:r>
      <w:r>
        <w:pict w14:anchorId="3DE927AE">
          <v:shape id="_x0000_s2081" type="#_x0000_t202" style="position:absolute;left:0;text-align:left;margin-left:1490pt;margin-top:23.7pt;width:19.75pt;height:97.95pt;z-index:251651072;mso-position-horizontal-relative:page" filled="f" stroked="f">
            <v:textbox style="layout-flow:vertical;mso-layout-flow-alt:bottom-to-top" inset="0,0,0,0">
              <w:txbxContent>
                <w:p w14:paraId="39A82295" w14:textId="77777777" w:rsidR="0025122A" w:rsidRDefault="00000BD3">
                  <w:pPr>
                    <w:spacing w:before="16"/>
                    <w:ind w:left="20"/>
                    <w:rPr>
                      <w:rFonts w:ascii="Arial"/>
                      <w:sz w:val="31"/>
                    </w:rPr>
                  </w:pPr>
                  <w:r>
                    <w:rPr>
                      <w:rFonts w:ascii="Arial"/>
                      <w:w w:val="110"/>
                      <w:sz w:val="31"/>
                    </w:rPr>
                    <w:t>ALTA/NSPS</w:t>
                  </w:r>
                </w:p>
              </w:txbxContent>
            </v:textbox>
            <w10:wrap anchorx="page"/>
          </v:shape>
        </w:pict>
      </w:r>
      <w:proofErr w:type="spellStart"/>
      <w:r>
        <w:rPr>
          <w:i/>
          <w:sz w:val="13"/>
        </w:rPr>
        <w:t>foand</w:t>
      </w:r>
      <w:proofErr w:type="spellEnd"/>
      <w:r>
        <w:rPr>
          <w:i/>
          <w:sz w:val="13"/>
        </w:rPr>
        <w:t xml:space="preserve">   No.  :</w:t>
      </w:r>
      <w:proofErr w:type="gramStart"/>
      <w:r>
        <w:rPr>
          <w:i/>
          <w:sz w:val="13"/>
        </w:rPr>
        <w:t xml:space="preserve">5  </w:t>
      </w:r>
      <w:proofErr w:type="spellStart"/>
      <w:r>
        <w:rPr>
          <w:i/>
          <w:sz w:val="13"/>
        </w:rPr>
        <w:t>Pebor</w:t>
      </w:r>
      <w:proofErr w:type="spellEnd"/>
      <w:proofErr w:type="gramEnd"/>
      <w:r>
        <w:rPr>
          <w:i/>
          <w:sz w:val="13"/>
        </w:rPr>
        <w:t xml:space="preserve">  &amp; Broken</w:t>
      </w:r>
    </w:p>
    <w:p w14:paraId="3CAA738F" w14:textId="77777777" w:rsidR="0025122A" w:rsidRDefault="0025122A">
      <w:pPr>
        <w:pStyle w:val="BodyText"/>
        <w:rPr>
          <w:i/>
          <w:sz w:val="20"/>
          <w:u w:val="none"/>
        </w:rPr>
      </w:pPr>
    </w:p>
    <w:p w14:paraId="72200113" w14:textId="77777777" w:rsidR="0025122A" w:rsidRDefault="0025122A">
      <w:pPr>
        <w:pStyle w:val="BodyText"/>
        <w:rPr>
          <w:i/>
          <w:sz w:val="20"/>
          <w:u w:val="none"/>
        </w:rPr>
      </w:pPr>
    </w:p>
    <w:p w14:paraId="50D624B8" w14:textId="77777777" w:rsidR="0025122A" w:rsidRDefault="0025122A">
      <w:pPr>
        <w:pStyle w:val="BodyText"/>
        <w:rPr>
          <w:i/>
          <w:sz w:val="20"/>
          <w:u w:val="none"/>
        </w:rPr>
      </w:pPr>
    </w:p>
    <w:p w14:paraId="424B998F" w14:textId="77777777" w:rsidR="0025122A" w:rsidRDefault="0025122A">
      <w:pPr>
        <w:pStyle w:val="BodyText"/>
        <w:rPr>
          <w:i/>
          <w:sz w:val="20"/>
          <w:u w:val="none"/>
        </w:rPr>
      </w:pPr>
    </w:p>
    <w:p w14:paraId="694EE04F" w14:textId="77777777" w:rsidR="0025122A" w:rsidRDefault="0025122A">
      <w:pPr>
        <w:pStyle w:val="BodyText"/>
        <w:rPr>
          <w:i/>
          <w:sz w:val="20"/>
          <w:u w:val="none"/>
        </w:rPr>
      </w:pPr>
    </w:p>
    <w:p w14:paraId="12001CFB" w14:textId="77777777" w:rsidR="0025122A" w:rsidRDefault="0025122A">
      <w:pPr>
        <w:pStyle w:val="BodyText"/>
        <w:rPr>
          <w:i/>
          <w:sz w:val="20"/>
          <w:u w:val="none"/>
        </w:rPr>
      </w:pPr>
    </w:p>
    <w:p w14:paraId="29647A57" w14:textId="77777777" w:rsidR="0025122A" w:rsidRDefault="0025122A">
      <w:pPr>
        <w:pStyle w:val="BodyText"/>
        <w:rPr>
          <w:i/>
          <w:sz w:val="20"/>
          <w:u w:val="none"/>
        </w:rPr>
      </w:pPr>
    </w:p>
    <w:p w14:paraId="0EB61514" w14:textId="77777777" w:rsidR="0025122A" w:rsidRDefault="0025122A">
      <w:pPr>
        <w:pStyle w:val="BodyText"/>
        <w:rPr>
          <w:i/>
          <w:sz w:val="20"/>
          <w:u w:val="none"/>
        </w:rPr>
      </w:pPr>
    </w:p>
    <w:p w14:paraId="7A535FF4" w14:textId="77777777" w:rsidR="0025122A" w:rsidRDefault="0025122A">
      <w:pPr>
        <w:pStyle w:val="BodyText"/>
        <w:rPr>
          <w:i/>
          <w:sz w:val="20"/>
          <w:u w:val="none"/>
        </w:rPr>
      </w:pPr>
    </w:p>
    <w:p w14:paraId="6B94FC9D" w14:textId="77777777" w:rsidR="0025122A" w:rsidRDefault="0025122A">
      <w:pPr>
        <w:pStyle w:val="BodyText"/>
        <w:rPr>
          <w:i/>
          <w:sz w:val="20"/>
          <w:u w:val="none"/>
        </w:rPr>
      </w:pPr>
    </w:p>
    <w:p w14:paraId="4DABFF4E" w14:textId="77777777" w:rsidR="0025122A" w:rsidRDefault="0025122A">
      <w:pPr>
        <w:rPr>
          <w:sz w:val="20"/>
        </w:rPr>
        <w:sectPr w:rsidR="0025122A">
          <w:type w:val="continuous"/>
          <w:pgSz w:w="31660" w:h="21110" w:orient="landscape"/>
          <w:pgMar w:top="1380" w:right="600" w:bottom="280" w:left="380" w:header="720" w:footer="720" w:gutter="0"/>
          <w:cols w:space="720"/>
        </w:sectPr>
      </w:pPr>
    </w:p>
    <w:p w14:paraId="5A6E3F4E" w14:textId="77777777" w:rsidR="0025122A" w:rsidRDefault="0025122A">
      <w:pPr>
        <w:pStyle w:val="BodyText"/>
        <w:spacing w:before="2"/>
        <w:rPr>
          <w:i/>
          <w:sz w:val="20"/>
          <w:u w:val="none"/>
        </w:rPr>
      </w:pPr>
    </w:p>
    <w:p w14:paraId="527F89B9" w14:textId="77777777" w:rsidR="0025122A" w:rsidRDefault="00000BD3">
      <w:pPr>
        <w:ind w:right="38"/>
        <w:jc w:val="right"/>
        <w:rPr>
          <w:rFonts w:ascii="Palatino Linotype" w:hAnsi="Palatino Linotype"/>
          <w:sz w:val="15"/>
        </w:rPr>
      </w:pPr>
      <w:r>
        <w:pict w14:anchorId="34A40C70">
          <v:shape id="_x0000_s2080" type="#_x0000_t202" style="position:absolute;left:0;text-align:left;margin-left:301.6pt;margin-top:-60pt;width:21.4pt;height:35.35pt;z-index:251643904;mso-position-horizontal-relative:page" filled="f" stroked="f">
            <v:textbox style="layout-flow:vertical;mso-layout-flow-alt:bottom-to-top" inset="0,0,0,0">
              <w:txbxContent>
                <w:p w14:paraId="72C71225" w14:textId="77777777" w:rsidR="0025122A" w:rsidRDefault="00000BD3">
                  <w:pPr>
                    <w:spacing w:before="26" w:line="190" w:lineRule="exact"/>
                    <w:ind w:left="20"/>
                    <w:rPr>
                      <w:rFonts w:ascii="Arial Narrow"/>
                      <w:sz w:val="17"/>
                    </w:rPr>
                  </w:pPr>
                  <w:proofErr w:type="gramStart"/>
                  <w:r>
                    <w:rPr>
                      <w:rFonts w:ascii="Arial Narrow"/>
                      <w:w w:val="22"/>
                      <w:sz w:val="17"/>
                    </w:rPr>
                    <w:t>(</w:t>
                  </w:r>
                  <w:r>
                    <w:rPr>
                      <w:rFonts w:ascii="Arial Narrow"/>
                      <w:spacing w:val="-17"/>
                      <w:sz w:val="17"/>
                    </w:rPr>
                    <w:t xml:space="preserve"> </w:t>
                  </w:r>
                  <w:r>
                    <w:rPr>
                      <w:rFonts w:ascii="Arial Narrow"/>
                      <w:spacing w:val="-1"/>
                      <w:sz w:val="17"/>
                    </w:rPr>
                    <w:t>z</w:t>
                  </w:r>
                  <w:r>
                    <w:rPr>
                      <w:rFonts w:ascii="Arial Narrow"/>
                      <w:spacing w:val="-54"/>
                      <w:sz w:val="17"/>
                    </w:rPr>
                    <w:t>a</w:t>
                  </w:r>
                  <w:proofErr w:type="gramEnd"/>
                  <w:r>
                    <w:rPr>
                      <w:rFonts w:ascii="Arial Narrow"/>
                      <w:w w:val="22"/>
                      <w:sz w:val="17"/>
                    </w:rPr>
                    <w:t>)</w:t>
                  </w:r>
                  <w:r>
                    <w:rPr>
                      <w:rFonts w:ascii="Arial Narrow"/>
                      <w:spacing w:val="16"/>
                      <w:sz w:val="17"/>
                    </w:rPr>
                    <w:t xml:space="preserve"> </w:t>
                  </w:r>
                  <w:r>
                    <w:rPr>
                      <w:rFonts w:ascii="Arial Narrow"/>
                      <w:spacing w:val="11"/>
                      <w:w w:val="40"/>
                      <w:sz w:val="17"/>
                    </w:rPr>
                    <w:t>,</w:t>
                  </w:r>
                  <w:r>
                    <w:rPr>
                      <w:rFonts w:ascii="Arial Narrow"/>
                      <w:spacing w:val="-1"/>
                      <w:w w:val="98"/>
                      <w:sz w:val="17"/>
                    </w:rPr>
                    <w:t>z</w:t>
                  </w:r>
                  <w:r>
                    <w:rPr>
                      <w:rFonts w:ascii="Arial Narrow"/>
                      <w:spacing w:val="-55"/>
                      <w:w w:val="98"/>
                      <w:sz w:val="17"/>
                    </w:rPr>
                    <w:t>o</w:t>
                  </w:r>
                  <w:r>
                    <w:rPr>
                      <w:rFonts w:ascii="Arial Narrow"/>
                      <w:w w:val="38"/>
                      <w:sz w:val="17"/>
                    </w:rPr>
                    <w:t>'</w:t>
                  </w:r>
                  <w:r>
                    <w:rPr>
                      <w:rFonts w:ascii="Arial Narrow"/>
                      <w:spacing w:val="-9"/>
                      <w:sz w:val="17"/>
                    </w:rPr>
                    <w:t xml:space="preserve"> </w:t>
                  </w:r>
                  <w:proofErr w:type="spellStart"/>
                  <w:r>
                    <w:rPr>
                      <w:rFonts w:ascii="Arial Narrow"/>
                      <w:w w:val="103"/>
                      <w:sz w:val="17"/>
                    </w:rPr>
                    <w:t>o</w:t>
                  </w:r>
                  <w:r>
                    <w:rPr>
                      <w:rFonts w:ascii="Arial Narrow"/>
                      <w:spacing w:val="-40"/>
                      <w:w w:val="103"/>
                      <w:sz w:val="17"/>
                    </w:rPr>
                    <w:t>s</w:t>
                  </w:r>
                  <w:r>
                    <w:rPr>
                      <w:rFonts w:ascii="Arial Narrow"/>
                      <w:w w:val="23"/>
                      <w:sz w:val="17"/>
                    </w:rPr>
                    <w:t>t</w:t>
                  </w:r>
                  <w:proofErr w:type="spellEnd"/>
                </w:p>
                <w:p w14:paraId="5A100037" w14:textId="77777777" w:rsidR="0025122A" w:rsidRDefault="00000BD3">
                  <w:pPr>
                    <w:spacing w:line="190" w:lineRule="exact"/>
                    <w:ind w:left="28"/>
                    <w:rPr>
                      <w:rFonts w:ascii="Arial" w:hAnsi="Arial"/>
                      <w:sz w:val="17"/>
                    </w:rPr>
                  </w:pPr>
                  <w:proofErr w:type="gramStart"/>
                  <w:r>
                    <w:rPr>
                      <w:rFonts w:ascii="Arial" w:hAnsi="Arial"/>
                      <w:w w:val="22"/>
                      <w:sz w:val="17"/>
                    </w:rPr>
                    <w:t>(</w:t>
                  </w:r>
                  <w:r>
                    <w:rPr>
                      <w:rFonts w:ascii="Arial" w:hAnsi="Arial"/>
                      <w:spacing w:val="-20"/>
                      <w:sz w:val="17"/>
                    </w:rPr>
                    <w:t xml:space="preserve"> </w:t>
                  </w:r>
                  <w:r>
                    <w:rPr>
                      <w:rFonts w:ascii="Arial" w:hAnsi="Arial"/>
                      <w:spacing w:val="-1"/>
                      <w:w w:val="90"/>
                      <w:sz w:val="17"/>
                    </w:rPr>
                    <w:t>f</w:t>
                  </w:r>
                  <w:r>
                    <w:rPr>
                      <w:rFonts w:ascii="Arial" w:hAnsi="Arial"/>
                      <w:spacing w:val="-51"/>
                      <w:w w:val="90"/>
                      <w:sz w:val="17"/>
                    </w:rPr>
                    <w:t>u</w:t>
                  </w:r>
                  <w:proofErr w:type="gramEnd"/>
                  <w:r>
                    <w:rPr>
                      <w:rFonts w:ascii="Arial" w:hAnsi="Arial"/>
                      <w:w w:val="22"/>
                      <w:sz w:val="17"/>
                    </w:rPr>
                    <w:t>)</w:t>
                  </w:r>
                  <w:r>
                    <w:rPr>
                      <w:rFonts w:ascii="Arial" w:hAnsi="Arial"/>
                      <w:spacing w:val="-27"/>
                      <w:sz w:val="17"/>
                    </w:rPr>
                    <w:t xml:space="preserve"> </w:t>
                  </w:r>
                  <w:r>
                    <w:rPr>
                      <w:rFonts w:ascii="Arial" w:hAnsi="Arial"/>
                      <w:spacing w:val="-1"/>
                      <w:w w:val="92"/>
                      <w:sz w:val="17"/>
                    </w:rPr>
                    <w:t>,s</w:t>
                  </w:r>
                  <w:r>
                    <w:rPr>
                      <w:rFonts w:ascii="Arial" w:hAnsi="Arial"/>
                      <w:w w:val="92"/>
                      <w:sz w:val="17"/>
                    </w:rPr>
                    <w:t>f</w:t>
                  </w:r>
                  <w:r>
                    <w:rPr>
                      <w:rFonts w:ascii="Arial" w:hAnsi="Arial"/>
                      <w:spacing w:val="19"/>
                      <w:sz w:val="17"/>
                    </w:rPr>
                    <w:t xml:space="preserve"> </w:t>
                  </w:r>
                  <w:proofErr w:type="spellStart"/>
                  <w:r>
                    <w:rPr>
                      <w:rFonts w:ascii="Arial" w:hAnsi="Arial"/>
                      <w:spacing w:val="-1"/>
                      <w:w w:val="82"/>
                      <w:sz w:val="17"/>
                    </w:rPr>
                    <w:t>o</w:t>
                  </w:r>
                  <w:r>
                    <w:rPr>
                      <w:rFonts w:ascii="Arial" w:hAnsi="Arial"/>
                      <w:spacing w:val="-34"/>
                      <w:w w:val="82"/>
                      <w:sz w:val="17"/>
                    </w:rPr>
                    <w:t>s</w:t>
                  </w:r>
                  <w:r>
                    <w:rPr>
                      <w:rFonts w:ascii="Arial" w:hAnsi="Arial"/>
                      <w:w w:val="23"/>
                      <w:sz w:val="17"/>
                    </w:rPr>
                    <w:t>ï</w:t>
                  </w:r>
                  <w:proofErr w:type="spellEnd"/>
                </w:p>
              </w:txbxContent>
            </v:textbox>
            <w10:wrap anchorx="page"/>
          </v:shape>
        </w:pict>
      </w:r>
      <w:r>
        <w:pict w14:anchorId="147DF071">
          <v:shape id="_x0000_s2079" type="#_x0000_t202" style="position:absolute;left:0;text-align:left;margin-left:1530.15pt;margin-top:-76.65pt;width:13.6pt;height:42.05pt;z-index:251657216;mso-position-horizontal-relative:page" filled="f" stroked="f">
            <v:textbox style="layout-flow:vertical;mso-layout-flow-alt:bottom-to-top" inset="0,0,0,0">
              <w:txbxContent>
                <w:p w14:paraId="1C5387FF" w14:textId="77777777" w:rsidR="0025122A" w:rsidRDefault="00000BD3">
                  <w:pPr>
                    <w:spacing w:before="21"/>
                    <w:ind w:left="20"/>
                    <w:rPr>
                      <w:rFonts w:ascii="Arial Narrow"/>
                      <w:sz w:val="20"/>
                    </w:rPr>
                  </w:pPr>
                  <w:r>
                    <w:rPr>
                      <w:rFonts w:ascii="Arial Narrow"/>
                      <w:w w:val="90"/>
                      <w:sz w:val="20"/>
                    </w:rPr>
                    <w:t>TOWNSHIP</w:t>
                  </w:r>
                </w:p>
              </w:txbxContent>
            </v:textbox>
            <w10:wrap anchorx="page"/>
          </v:shape>
        </w:pict>
      </w:r>
      <w:r>
        <w:rPr>
          <w:rFonts w:ascii="Palatino Linotype" w:hAnsi="Palatino Linotype"/>
          <w:w w:val="95"/>
          <w:sz w:val="15"/>
        </w:rPr>
        <w:t>80’</w:t>
      </w:r>
    </w:p>
    <w:p w14:paraId="01D357C0" w14:textId="77777777" w:rsidR="0025122A" w:rsidRDefault="00000BD3">
      <w:pPr>
        <w:pStyle w:val="BodyText"/>
        <w:spacing w:before="12"/>
        <w:rPr>
          <w:rFonts w:ascii="Palatino Linotype"/>
          <w:sz w:val="17"/>
          <w:u w:val="none"/>
        </w:rPr>
      </w:pPr>
      <w:r>
        <w:rPr>
          <w:u w:val="none"/>
        </w:rPr>
        <w:br w:type="column"/>
      </w:r>
    </w:p>
    <w:p w14:paraId="23DA168D" w14:textId="77777777" w:rsidR="0025122A" w:rsidRDefault="00000BD3">
      <w:pPr>
        <w:spacing w:line="204" w:lineRule="auto"/>
        <w:ind w:left="5208" w:right="12755" w:firstLine="24"/>
        <w:rPr>
          <w:i/>
          <w:sz w:val="12"/>
        </w:rPr>
      </w:pPr>
      <w:r>
        <w:pict w14:anchorId="3E7DEB07">
          <v:shape id="_x0000_s2078" type="#_x0000_t202" style="position:absolute;left:0;text-align:left;margin-left:1532.05pt;margin-top:-2.3pt;width:7.5pt;height:39.7pt;z-index:251662336;mso-position-horizontal-relative:page" filled="f" stroked="f">
            <v:textbox style="layout-flow:vertical;mso-layout-flow-alt:bottom-to-top" inset="0,0,0,0">
              <w:txbxContent>
                <w:p w14:paraId="2C1EF01F" w14:textId="77777777" w:rsidR="0025122A" w:rsidRDefault="00000BD3">
                  <w:pPr>
                    <w:spacing w:before="24"/>
                    <w:ind w:left="20"/>
                    <w:rPr>
                      <w:rFonts w:ascii="Arial"/>
                      <w:sz w:val="9"/>
                    </w:rPr>
                  </w:pPr>
                  <w:r>
                    <w:rPr>
                      <w:rFonts w:ascii="Arial"/>
                      <w:w w:val="95"/>
                      <w:sz w:val="9"/>
                    </w:rPr>
                    <w:t>ForesightWest.com</w:t>
                  </w:r>
                </w:p>
              </w:txbxContent>
            </v:textbox>
            <w10:wrap anchorx="page"/>
          </v:shape>
        </w:pict>
      </w:r>
      <w:proofErr w:type="spellStart"/>
      <w:r>
        <w:rPr>
          <w:i/>
          <w:sz w:val="12"/>
        </w:rPr>
        <w:t>foand</w:t>
      </w:r>
      <w:proofErr w:type="spellEnd"/>
      <w:r>
        <w:rPr>
          <w:i/>
          <w:sz w:val="12"/>
        </w:rPr>
        <w:t xml:space="preserve"> No. </w:t>
      </w:r>
      <w:proofErr w:type="gramStart"/>
      <w:r>
        <w:rPr>
          <w:i/>
          <w:sz w:val="12"/>
        </w:rPr>
        <w:t xml:space="preserve">F  </w:t>
      </w:r>
      <w:proofErr w:type="spellStart"/>
      <w:r>
        <w:rPr>
          <w:i/>
          <w:sz w:val="12"/>
        </w:rPr>
        <w:t>Pebar</w:t>
      </w:r>
      <w:proofErr w:type="spellEnd"/>
      <w:proofErr w:type="gramEnd"/>
      <w:r>
        <w:rPr>
          <w:i/>
          <w:sz w:val="12"/>
        </w:rPr>
        <w:t xml:space="preserve">  8:  I.25  </w:t>
      </w:r>
      <w:proofErr w:type="spellStart"/>
      <w:r>
        <w:rPr>
          <w:i/>
          <w:sz w:val="12"/>
        </w:rPr>
        <w:t>Whi‘te</w:t>
      </w:r>
      <w:proofErr w:type="spellEnd"/>
      <w:r>
        <w:rPr>
          <w:i/>
          <w:sz w:val="12"/>
        </w:rPr>
        <w:t xml:space="preserve"> Plastic Map  </w:t>
      </w:r>
      <w:proofErr w:type="spellStart"/>
      <w:r>
        <w:rPr>
          <w:i/>
          <w:sz w:val="12"/>
        </w:rPr>
        <w:t>starriped</w:t>
      </w:r>
      <w:proofErr w:type="spellEnd"/>
      <w:r>
        <w:rPr>
          <w:i/>
          <w:sz w:val="12"/>
        </w:rPr>
        <w:t xml:space="preserve">  LS  9d4iS  </w:t>
      </w:r>
      <w:proofErr w:type="spellStart"/>
      <w:r>
        <w:rPr>
          <w:i/>
          <w:sz w:val="12"/>
        </w:rPr>
        <w:t>sho+n</w:t>
      </w:r>
      <w:proofErr w:type="spellEnd"/>
      <w:r>
        <w:rPr>
          <w:i/>
          <w:sz w:val="12"/>
        </w:rPr>
        <w:t xml:space="preserve"> on Plate of  </w:t>
      </w:r>
      <w:proofErr w:type="spellStart"/>
      <w:r>
        <w:rPr>
          <w:i/>
          <w:sz w:val="12"/>
        </w:rPr>
        <w:t>Pedrick</w:t>
      </w:r>
      <w:proofErr w:type="spellEnd"/>
      <w:r>
        <w:rPr>
          <w:i/>
          <w:sz w:val="12"/>
        </w:rPr>
        <w:t>—</w:t>
      </w:r>
      <w:proofErr w:type="spellStart"/>
      <w:r>
        <w:rPr>
          <w:i/>
          <w:sz w:val="12"/>
        </w:rPr>
        <w:t>Fckerd</w:t>
      </w:r>
      <w:proofErr w:type="spellEnd"/>
      <w:r>
        <w:rPr>
          <w:i/>
          <w:sz w:val="12"/>
        </w:rPr>
        <w:t xml:space="preserve"> </w:t>
      </w:r>
      <w:proofErr w:type="spellStart"/>
      <w:r>
        <w:rPr>
          <w:i/>
          <w:sz w:val="12"/>
        </w:rPr>
        <w:t>N‘Ii‘ng</w:t>
      </w:r>
      <w:proofErr w:type="spellEnd"/>
      <w:r>
        <w:rPr>
          <w:i/>
          <w:sz w:val="12"/>
        </w:rPr>
        <w:t xml:space="preserve"> </w:t>
      </w:r>
      <w:r>
        <w:rPr>
          <w:sz w:val="12"/>
        </w:rPr>
        <w:t>/V</w:t>
      </w:r>
      <w:r>
        <w:rPr>
          <w:i/>
          <w:sz w:val="12"/>
        </w:rPr>
        <w:t xml:space="preserve">o. I </w:t>
      </w:r>
      <w:proofErr w:type="spellStart"/>
      <w:r>
        <w:rPr>
          <w:i/>
          <w:sz w:val="12"/>
        </w:rPr>
        <w:t>ond</w:t>
      </w:r>
      <w:proofErr w:type="spellEnd"/>
      <w:r>
        <w:rPr>
          <w:i/>
          <w:sz w:val="12"/>
        </w:rPr>
        <w:t xml:space="preserve"> Atherton’s Subdivision No.</w:t>
      </w:r>
      <w:r>
        <w:rPr>
          <w:i/>
          <w:spacing w:val="25"/>
          <w:sz w:val="12"/>
        </w:rPr>
        <w:t xml:space="preserve"> </w:t>
      </w:r>
      <w:r>
        <w:rPr>
          <w:i/>
          <w:sz w:val="12"/>
        </w:rPr>
        <w:t>X</w:t>
      </w:r>
    </w:p>
    <w:p w14:paraId="009FE2BD" w14:textId="77777777" w:rsidR="0025122A" w:rsidRDefault="0025122A">
      <w:pPr>
        <w:spacing w:line="204" w:lineRule="auto"/>
        <w:rPr>
          <w:sz w:val="12"/>
        </w:rPr>
        <w:sectPr w:rsidR="0025122A">
          <w:type w:val="continuous"/>
          <w:pgSz w:w="31660" w:h="21110" w:orient="landscape"/>
          <w:pgMar w:top="1380" w:right="600" w:bottom="280" w:left="380" w:header="720" w:footer="720" w:gutter="0"/>
          <w:cols w:num="2" w:space="720" w:equalWidth="0">
            <w:col w:w="5436" w:space="5211"/>
            <w:col w:w="20033"/>
          </w:cols>
        </w:sectPr>
      </w:pPr>
    </w:p>
    <w:p w14:paraId="10CA2A08" w14:textId="77777777" w:rsidR="0025122A" w:rsidRDefault="0025122A">
      <w:pPr>
        <w:pStyle w:val="BodyText"/>
        <w:spacing w:before="10"/>
        <w:rPr>
          <w:i/>
          <w:sz w:val="16"/>
          <w:u w:val="none"/>
        </w:rPr>
      </w:pPr>
    </w:p>
    <w:p w14:paraId="36BB1F51" w14:textId="77777777" w:rsidR="0025122A" w:rsidRDefault="0025122A">
      <w:pPr>
        <w:rPr>
          <w:sz w:val="16"/>
        </w:rPr>
        <w:sectPr w:rsidR="0025122A">
          <w:type w:val="continuous"/>
          <w:pgSz w:w="31660" w:h="21110" w:orient="landscape"/>
          <w:pgMar w:top="1380" w:right="600" w:bottom="280" w:left="380" w:header="720" w:footer="720" w:gutter="0"/>
          <w:cols w:space="720"/>
        </w:sectPr>
      </w:pPr>
    </w:p>
    <w:p w14:paraId="43AD446C" w14:textId="77777777" w:rsidR="0025122A" w:rsidRDefault="0025122A">
      <w:pPr>
        <w:pStyle w:val="BodyText"/>
        <w:rPr>
          <w:i/>
          <w:sz w:val="12"/>
          <w:u w:val="none"/>
        </w:rPr>
      </w:pPr>
    </w:p>
    <w:p w14:paraId="6926CB3C" w14:textId="77777777" w:rsidR="0025122A" w:rsidRDefault="0025122A">
      <w:pPr>
        <w:pStyle w:val="BodyText"/>
        <w:spacing w:before="3"/>
        <w:rPr>
          <w:i/>
          <w:sz w:val="10"/>
          <w:u w:val="none"/>
        </w:rPr>
      </w:pPr>
    </w:p>
    <w:p w14:paraId="104F9B23" w14:textId="77777777" w:rsidR="0025122A" w:rsidRDefault="00000BD3">
      <w:pPr>
        <w:spacing w:before="1" w:line="220" w:lineRule="auto"/>
        <w:ind w:left="3902"/>
        <w:rPr>
          <w:rFonts w:ascii="Arial" w:hAnsi="Arial"/>
          <w:i/>
          <w:sz w:val="11"/>
        </w:rPr>
      </w:pPr>
      <w:r>
        <w:pict w14:anchorId="7FAE4C6C">
          <v:shape id="_x0000_s2077" type="#_x0000_t202" style="position:absolute;left:0;text-align:left;margin-left:200.65pt;margin-top:35.9pt;width:9.85pt;height:11.2pt;z-index:251642880;mso-position-horizontal-relative:page" filled="f" stroked="f">
            <v:textbox style="layout-flow:vertical;mso-layout-flow-alt:bottom-to-top" inset="0,0,0,0">
              <w:txbxContent>
                <w:p w14:paraId="1527C577" w14:textId="77777777" w:rsidR="0025122A" w:rsidRDefault="00000BD3">
                  <w:pPr>
                    <w:spacing w:before="16"/>
                    <w:ind w:left="20"/>
                    <w:rPr>
                      <w:rFonts w:ascii="Arial" w:hAnsi="Arial"/>
                      <w:sz w:val="14"/>
                    </w:rPr>
                  </w:pPr>
                  <w:r>
                    <w:rPr>
                      <w:rFonts w:ascii="Arial" w:hAnsi="Arial"/>
                      <w:spacing w:val="-1"/>
                      <w:sz w:val="14"/>
                    </w:rPr>
                    <w:t>,0</w:t>
                  </w:r>
                  <w:r>
                    <w:rPr>
                      <w:rFonts w:ascii="Arial" w:hAnsi="Arial"/>
                      <w:spacing w:val="-23"/>
                      <w:sz w:val="14"/>
                    </w:rPr>
                    <w:t>0</w:t>
                  </w:r>
                  <w:r>
                    <w:rPr>
                      <w:rFonts w:ascii="Arial" w:hAnsi="Arial"/>
                      <w:w w:val="33"/>
                      <w:sz w:val="14"/>
                    </w:rPr>
                    <w:t>ł</w:t>
                  </w:r>
                </w:p>
              </w:txbxContent>
            </v:textbox>
            <w10:wrap anchorx="page"/>
          </v:shape>
        </w:pict>
      </w:r>
      <w:r>
        <w:rPr>
          <w:rFonts w:ascii="Arial" w:hAnsi="Arial"/>
          <w:i/>
          <w:sz w:val="11"/>
        </w:rPr>
        <w:t xml:space="preserve">found PM </w:t>
      </w:r>
      <w:proofErr w:type="spellStart"/>
      <w:r>
        <w:rPr>
          <w:rFonts w:ascii="Arial" w:hAnsi="Arial"/>
          <w:i/>
          <w:sz w:val="11"/>
        </w:rPr>
        <w:t>IVail</w:t>
      </w:r>
      <w:proofErr w:type="spellEnd"/>
      <w:r>
        <w:rPr>
          <w:rFonts w:ascii="Arial" w:hAnsi="Arial"/>
          <w:i/>
          <w:sz w:val="11"/>
        </w:rPr>
        <w:t xml:space="preserve"> </w:t>
      </w:r>
      <w:proofErr w:type="spellStart"/>
      <w:r>
        <w:rPr>
          <w:rFonts w:ascii="Arial" w:hAnsi="Arial"/>
          <w:i/>
          <w:sz w:val="11"/>
        </w:rPr>
        <w:t>sho+vn</w:t>
      </w:r>
      <w:proofErr w:type="spellEnd"/>
      <w:r>
        <w:rPr>
          <w:rFonts w:ascii="Arial" w:hAnsi="Arial"/>
          <w:i/>
          <w:sz w:val="11"/>
        </w:rPr>
        <w:t xml:space="preserve"> on Plate o/' </w:t>
      </w:r>
      <w:proofErr w:type="spellStart"/>
      <w:r>
        <w:rPr>
          <w:rFonts w:ascii="Arial" w:hAnsi="Arial"/>
          <w:i/>
          <w:sz w:val="11"/>
        </w:rPr>
        <w:t>Pedrick</w:t>
      </w:r>
      <w:proofErr w:type="spellEnd"/>
      <w:r>
        <w:rPr>
          <w:rFonts w:ascii="Arial" w:hAnsi="Arial"/>
          <w:i/>
          <w:sz w:val="11"/>
        </w:rPr>
        <w:t>—defend T'//ng No. d and A/</w:t>
      </w:r>
      <w:proofErr w:type="spellStart"/>
      <w:r>
        <w:rPr>
          <w:rFonts w:ascii="Arial" w:hAnsi="Arial"/>
          <w:i/>
          <w:sz w:val="11"/>
        </w:rPr>
        <w:t>berton</w:t>
      </w:r>
      <w:proofErr w:type="spellEnd"/>
      <w:r>
        <w:rPr>
          <w:rFonts w:ascii="Arial" w:hAnsi="Arial"/>
          <w:i/>
          <w:sz w:val="11"/>
        </w:rPr>
        <w:t xml:space="preserve"> ’s </w:t>
      </w:r>
      <w:proofErr w:type="spellStart"/>
      <w:r>
        <w:rPr>
          <w:rFonts w:ascii="Arial" w:hAnsi="Arial"/>
          <w:i/>
          <w:sz w:val="11"/>
        </w:rPr>
        <w:t>Subd</w:t>
      </w:r>
      <w:proofErr w:type="spellEnd"/>
      <w:r>
        <w:rPr>
          <w:rFonts w:ascii="Arial" w:hAnsi="Arial"/>
          <w:i/>
          <w:sz w:val="11"/>
        </w:rPr>
        <w:t>/’vision No. 2</w:t>
      </w:r>
    </w:p>
    <w:p w14:paraId="58FF3520" w14:textId="77777777" w:rsidR="0025122A" w:rsidRDefault="0025122A">
      <w:pPr>
        <w:pStyle w:val="BodyText"/>
        <w:rPr>
          <w:rFonts w:ascii="Arial"/>
          <w:i/>
          <w:sz w:val="12"/>
          <w:u w:val="none"/>
        </w:rPr>
      </w:pPr>
    </w:p>
    <w:p w14:paraId="51A5FB4B" w14:textId="77777777" w:rsidR="0025122A" w:rsidRDefault="0025122A">
      <w:pPr>
        <w:pStyle w:val="BodyText"/>
        <w:rPr>
          <w:rFonts w:ascii="Arial"/>
          <w:i/>
          <w:sz w:val="12"/>
          <w:u w:val="none"/>
        </w:rPr>
      </w:pPr>
    </w:p>
    <w:p w14:paraId="67A650F3" w14:textId="77777777" w:rsidR="0025122A" w:rsidRDefault="0025122A">
      <w:pPr>
        <w:pStyle w:val="BodyText"/>
        <w:rPr>
          <w:rFonts w:ascii="Arial"/>
          <w:i/>
          <w:sz w:val="12"/>
          <w:u w:val="none"/>
        </w:rPr>
      </w:pPr>
    </w:p>
    <w:p w14:paraId="727C58E9" w14:textId="77777777" w:rsidR="0025122A" w:rsidRDefault="0025122A">
      <w:pPr>
        <w:pStyle w:val="BodyText"/>
        <w:rPr>
          <w:rFonts w:ascii="Arial"/>
          <w:i/>
          <w:sz w:val="12"/>
          <w:u w:val="none"/>
        </w:rPr>
      </w:pPr>
    </w:p>
    <w:p w14:paraId="276BCC4C" w14:textId="77777777" w:rsidR="0025122A" w:rsidRDefault="0025122A">
      <w:pPr>
        <w:pStyle w:val="BodyText"/>
        <w:rPr>
          <w:rFonts w:ascii="Arial"/>
          <w:i/>
          <w:sz w:val="12"/>
          <w:u w:val="none"/>
        </w:rPr>
      </w:pPr>
    </w:p>
    <w:p w14:paraId="6D893794" w14:textId="77777777" w:rsidR="0025122A" w:rsidRDefault="0025122A">
      <w:pPr>
        <w:pStyle w:val="BodyText"/>
        <w:rPr>
          <w:rFonts w:ascii="Arial"/>
          <w:i/>
          <w:sz w:val="12"/>
          <w:u w:val="none"/>
        </w:rPr>
      </w:pPr>
    </w:p>
    <w:p w14:paraId="44261CE8" w14:textId="77777777" w:rsidR="0025122A" w:rsidRDefault="0025122A">
      <w:pPr>
        <w:pStyle w:val="BodyText"/>
        <w:rPr>
          <w:rFonts w:ascii="Arial"/>
          <w:i/>
          <w:sz w:val="12"/>
          <w:u w:val="none"/>
        </w:rPr>
      </w:pPr>
    </w:p>
    <w:p w14:paraId="052FB8BE" w14:textId="77777777" w:rsidR="0025122A" w:rsidRDefault="0025122A">
      <w:pPr>
        <w:pStyle w:val="BodyText"/>
        <w:rPr>
          <w:rFonts w:ascii="Arial"/>
          <w:i/>
          <w:sz w:val="12"/>
          <w:u w:val="none"/>
        </w:rPr>
      </w:pPr>
    </w:p>
    <w:p w14:paraId="12CEF6F1" w14:textId="77777777" w:rsidR="0025122A" w:rsidRDefault="0025122A">
      <w:pPr>
        <w:pStyle w:val="BodyText"/>
        <w:rPr>
          <w:rFonts w:ascii="Arial"/>
          <w:i/>
          <w:sz w:val="12"/>
          <w:u w:val="none"/>
        </w:rPr>
      </w:pPr>
    </w:p>
    <w:p w14:paraId="28E42B95" w14:textId="77777777" w:rsidR="0025122A" w:rsidRDefault="0025122A">
      <w:pPr>
        <w:pStyle w:val="BodyText"/>
        <w:rPr>
          <w:rFonts w:ascii="Arial"/>
          <w:i/>
          <w:sz w:val="12"/>
          <w:u w:val="none"/>
        </w:rPr>
      </w:pPr>
    </w:p>
    <w:p w14:paraId="5468B72A" w14:textId="77777777" w:rsidR="0025122A" w:rsidRDefault="0025122A">
      <w:pPr>
        <w:pStyle w:val="BodyText"/>
        <w:spacing w:before="6"/>
        <w:rPr>
          <w:rFonts w:ascii="Arial"/>
          <w:i/>
          <w:sz w:val="13"/>
          <w:u w:val="none"/>
        </w:rPr>
      </w:pPr>
    </w:p>
    <w:p w14:paraId="50479D66" w14:textId="77777777" w:rsidR="0025122A" w:rsidRDefault="00000BD3">
      <w:pPr>
        <w:spacing w:before="1" w:line="189" w:lineRule="auto"/>
        <w:ind w:left="2693" w:right="1575" w:firstLine="31"/>
        <w:rPr>
          <w:i/>
          <w:sz w:val="13"/>
        </w:rPr>
      </w:pPr>
      <w:proofErr w:type="spellStart"/>
      <w:r>
        <w:rPr>
          <w:i/>
          <w:sz w:val="13"/>
        </w:rPr>
        <w:t>foand</w:t>
      </w:r>
      <w:proofErr w:type="spellEnd"/>
      <w:r>
        <w:rPr>
          <w:i/>
          <w:sz w:val="13"/>
        </w:rPr>
        <w:t xml:space="preserve"> Jf4 “X </w:t>
      </w:r>
      <w:proofErr w:type="spellStart"/>
      <w:r>
        <w:rPr>
          <w:i/>
          <w:sz w:val="13"/>
        </w:rPr>
        <w:t>Darnoged</w:t>
      </w:r>
      <w:proofErr w:type="spellEnd"/>
      <w:r>
        <w:rPr>
          <w:i/>
          <w:sz w:val="13"/>
        </w:rPr>
        <w:t xml:space="preserve"> 8ross </w:t>
      </w:r>
      <w:proofErr w:type="spellStart"/>
      <w:proofErr w:type="gramStart"/>
      <w:r>
        <w:rPr>
          <w:i/>
          <w:sz w:val="13"/>
        </w:rPr>
        <w:t>Shi‘</w:t>
      </w:r>
      <w:proofErr w:type="gramEnd"/>
      <w:r>
        <w:rPr>
          <w:i/>
          <w:sz w:val="13"/>
        </w:rPr>
        <w:t>ner</w:t>
      </w:r>
      <w:proofErr w:type="spellEnd"/>
      <w:r>
        <w:rPr>
          <w:i/>
          <w:sz w:val="13"/>
        </w:rPr>
        <w:t xml:space="preserve"> stamped</w:t>
      </w:r>
    </w:p>
    <w:p w14:paraId="666E3568" w14:textId="77777777" w:rsidR="0025122A" w:rsidRDefault="00000BD3">
      <w:pPr>
        <w:spacing w:before="106"/>
        <w:ind w:left="2462"/>
        <w:rPr>
          <w:rFonts w:ascii="Arial Narrow" w:hAnsi="Arial Narrow"/>
          <w:sz w:val="14"/>
        </w:rPr>
      </w:pPr>
      <w:r>
        <w:br w:type="column"/>
      </w:r>
      <w:r>
        <w:rPr>
          <w:rFonts w:ascii="Arial Narrow" w:hAnsi="Arial Narrow"/>
          <w:w w:val="115"/>
          <w:sz w:val="14"/>
        </w:rPr>
        <w:t xml:space="preserve">S28•41’44W   </w:t>
      </w:r>
      <w:r>
        <w:rPr>
          <w:rFonts w:ascii="Arial Narrow" w:hAnsi="Arial Narrow"/>
          <w:spacing w:val="35"/>
          <w:w w:val="115"/>
          <w:sz w:val="14"/>
        </w:rPr>
        <w:t xml:space="preserve"> </w:t>
      </w:r>
      <w:r>
        <w:rPr>
          <w:rFonts w:ascii="Arial Narrow" w:hAnsi="Arial Narrow"/>
          <w:w w:val="115"/>
          <w:sz w:val="14"/>
        </w:rPr>
        <w:t>275.05'(P1)</w:t>
      </w:r>
    </w:p>
    <w:p w14:paraId="2D03D171" w14:textId="77777777" w:rsidR="0025122A" w:rsidRDefault="00000BD3">
      <w:pPr>
        <w:spacing w:before="2"/>
        <w:ind w:left="2461"/>
        <w:rPr>
          <w:rFonts w:ascii="Arial" w:hAnsi="Arial"/>
          <w:sz w:val="14"/>
        </w:rPr>
      </w:pPr>
      <w:r>
        <w:rPr>
          <w:rFonts w:ascii="Arial" w:hAnsi="Arial"/>
          <w:w w:val="95"/>
          <w:sz w:val="14"/>
        </w:rPr>
        <w:t>S28•41’44"</w:t>
      </w:r>
      <w:proofErr w:type="gramStart"/>
      <w:r>
        <w:rPr>
          <w:rFonts w:ascii="Arial" w:hAnsi="Arial"/>
          <w:w w:val="95"/>
          <w:sz w:val="14"/>
        </w:rPr>
        <w:t xml:space="preserve">W </w:t>
      </w:r>
      <w:r>
        <w:rPr>
          <w:rFonts w:ascii="Arial" w:hAnsi="Arial"/>
          <w:spacing w:val="26"/>
          <w:w w:val="95"/>
          <w:sz w:val="14"/>
        </w:rPr>
        <w:t xml:space="preserve"> </w:t>
      </w:r>
      <w:r>
        <w:rPr>
          <w:rFonts w:ascii="Arial" w:hAnsi="Arial"/>
          <w:w w:val="95"/>
          <w:sz w:val="14"/>
        </w:rPr>
        <w:t>275.00</w:t>
      </w:r>
      <w:proofErr w:type="gramEnd"/>
      <w:r>
        <w:rPr>
          <w:rFonts w:ascii="Arial" w:hAnsi="Arial"/>
          <w:w w:val="95"/>
          <w:sz w:val="14"/>
        </w:rPr>
        <w:t>'(P2)</w:t>
      </w:r>
    </w:p>
    <w:p w14:paraId="06869CCB" w14:textId="77777777" w:rsidR="0025122A" w:rsidRDefault="00000BD3">
      <w:pPr>
        <w:spacing w:before="3"/>
        <w:ind w:left="2539" w:right="190"/>
        <w:jc w:val="center"/>
        <w:rPr>
          <w:rFonts w:ascii="Arial" w:hAnsi="Arial"/>
          <w:sz w:val="11"/>
        </w:rPr>
      </w:pPr>
      <w:r>
        <w:rPr>
          <w:rFonts w:ascii="Arial" w:hAnsi="Arial"/>
          <w:sz w:val="11"/>
        </w:rPr>
        <w:t>S28°41 ’26"¥/ 275.02'(M)</w:t>
      </w:r>
    </w:p>
    <w:p w14:paraId="7539C8D2" w14:textId="77777777" w:rsidR="0025122A" w:rsidRDefault="00000BD3">
      <w:pPr>
        <w:spacing w:before="79"/>
        <w:ind w:left="2235" w:right="247"/>
        <w:jc w:val="center"/>
        <w:rPr>
          <w:rFonts w:ascii="Arial"/>
          <w:sz w:val="29"/>
        </w:rPr>
      </w:pPr>
      <w:r>
        <w:pict w14:anchorId="5CB6C61E">
          <v:shape id="_x0000_s2076" type="#_x0000_t202" style="position:absolute;left:0;text-align:left;margin-left:345.9pt;margin-top:16.5pt;width:10.2pt;height:11.7pt;z-index:251648000;mso-position-horizontal-relative:page" filled="f" stroked="f">
            <v:textbox style="layout-flow:vertical;mso-layout-flow-alt:bottom-to-top" inset="0,0,0,0">
              <w:txbxContent>
                <w:p w14:paraId="71CC3E68" w14:textId="77777777" w:rsidR="0025122A" w:rsidRDefault="00000BD3">
                  <w:pPr>
                    <w:spacing w:before="21"/>
                    <w:ind w:left="20"/>
                    <w:rPr>
                      <w:rFonts w:ascii="Arial"/>
                      <w:sz w:val="14"/>
                    </w:rPr>
                  </w:pPr>
                  <w:r>
                    <w:rPr>
                      <w:rFonts w:ascii="Arial"/>
                      <w:sz w:val="14"/>
                    </w:rPr>
                    <w:t>,08</w:t>
                  </w:r>
                </w:p>
              </w:txbxContent>
            </v:textbox>
            <w10:wrap anchorx="page"/>
          </v:shape>
        </w:pict>
      </w:r>
      <w:r>
        <w:rPr>
          <w:rFonts w:ascii="Arial"/>
          <w:sz w:val="29"/>
        </w:rPr>
        <w:t>Main</w:t>
      </w:r>
      <w:r>
        <w:rPr>
          <w:rFonts w:ascii="Arial"/>
          <w:spacing w:val="-2"/>
          <w:sz w:val="29"/>
        </w:rPr>
        <w:t xml:space="preserve"> </w:t>
      </w:r>
      <w:r>
        <w:rPr>
          <w:rFonts w:ascii="Arial"/>
          <w:sz w:val="29"/>
        </w:rPr>
        <w:t>Street</w:t>
      </w:r>
    </w:p>
    <w:p w14:paraId="44DA1F84" w14:textId="77777777" w:rsidR="0025122A" w:rsidRDefault="00000BD3">
      <w:pPr>
        <w:spacing w:before="19"/>
        <w:ind w:left="2252" w:right="247"/>
        <w:jc w:val="center"/>
        <w:rPr>
          <w:rFonts w:ascii="Arial"/>
          <w:sz w:val="13"/>
        </w:rPr>
      </w:pPr>
      <w:r>
        <w:rPr>
          <w:rFonts w:ascii="Arial"/>
          <w:sz w:val="13"/>
        </w:rPr>
        <w:t>80</w:t>
      </w:r>
      <w:proofErr w:type="gramStart"/>
      <w:r>
        <w:rPr>
          <w:rFonts w:ascii="Arial"/>
          <w:sz w:val="13"/>
        </w:rPr>
        <w:t>'  Public</w:t>
      </w:r>
      <w:proofErr w:type="gramEnd"/>
      <w:r>
        <w:rPr>
          <w:rFonts w:ascii="Arial"/>
          <w:sz w:val="13"/>
        </w:rPr>
        <w:t xml:space="preserve">  Right  of</w:t>
      </w:r>
      <w:r>
        <w:rPr>
          <w:rFonts w:ascii="Arial"/>
          <w:spacing w:val="21"/>
          <w:sz w:val="13"/>
        </w:rPr>
        <w:t xml:space="preserve"> </w:t>
      </w:r>
      <w:r>
        <w:rPr>
          <w:rFonts w:ascii="Arial"/>
          <w:sz w:val="13"/>
        </w:rPr>
        <w:t>Woy</w:t>
      </w:r>
    </w:p>
    <w:p w14:paraId="7EF7F546" w14:textId="77777777" w:rsidR="0025122A" w:rsidRDefault="00000BD3">
      <w:pPr>
        <w:spacing w:before="16" w:line="170" w:lineRule="exact"/>
        <w:ind w:left="2285" w:right="247"/>
        <w:jc w:val="center"/>
        <w:rPr>
          <w:rFonts w:ascii="Arial Narrow"/>
          <w:sz w:val="15"/>
        </w:rPr>
      </w:pPr>
      <w:r>
        <w:rPr>
          <w:rFonts w:ascii="Arial Narrow"/>
          <w:w w:val="110"/>
          <w:sz w:val="15"/>
        </w:rPr>
        <w:t>Rec. No. 967690 (1955)</w:t>
      </w:r>
    </w:p>
    <w:p w14:paraId="098974F8" w14:textId="77777777" w:rsidR="0025122A" w:rsidRDefault="00000BD3">
      <w:pPr>
        <w:spacing w:line="170" w:lineRule="exact"/>
        <w:ind w:left="2182" w:right="247"/>
        <w:jc w:val="center"/>
        <w:rPr>
          <w:rFonts w:ascii="Arial Narrow"/>
          <w:sz w:val="15"/>
        </w:rPr>
      </w:pPr>
      <w:r>
        <w:rPr>
          <w:rFonts w:ascii="Arial Narrow"/>
          <w:sz w:val="15"/>
        </w:rPr>
        <w:t>Book W Page 68</w:t>
      </w:r>
    </w:p>
    <w:p w14:paraId="79590F5A" w14:textId="77777777" w:rsidR="0025122A" w:rsidRDefault="00000BD3">
      <w:pPr>
        <w:spacing w:before="128" w:line="288" w:lineRule="auto"/>
        <w:ind w:left="2693" w:right="12014" w:hanging="9"/>
        <w:jc w:val="center"/>
        <w:rPr>
          <w:rFonts w:ascii="Arial" w:hAnsi="Arial"/>
          <w:sz w:val="14"/>
        </w:rPr>
      </w:pPr>
      <w:r>
        <w:br w:type="column"/>
      </w:r>
      <w:r>
        <w:rPr>
          <w:rFonts w:ascii="Arial" w:hAnsi="Arial"/>
          <w:sz w:val="14"/>
        </w:rPr>
        <w:t>N28°41’44"E 1034.84’(P1) (</w:t>
      </w:r>
      <w:proofErr w:type="spellStart"/>
      <w:r>
        <w:rPr>
          <w:rFonts w:ascii="Arial" w:hAnsi="Arial"/>
          <w:sz w:val="14"/>
        </w:rPr>
        <w:t>Totol</w:t>
      </w:r>
      <w:proofErr w:type="spellEnd"/>
      <w:r>
        <w:rPr>
          <w:rFonts w:ascii="Arial" w:hAnsi="Arial"/>
          <w:sz w:val="14"/>
        </w:rPr>
        <w:t>) N28•41’44"E 1034.84’(P2) (</w:t>
      </w:r>
      <w:proofErr w:type="spellStart"/>
      <w:r>
        <w:rPr>
          <w:rFonts w:ascii="Arial" w:hAnsi="Arial"/>
          <w:sz w:val="14"/>
        </w:rPr>
        <w:t>Totol</w:t>
      </w:r>
      <w:proofErr w:type="spellEnd"/>
      <w:r>
        <w:rPr>
          <w:rFonts w:ascii="Arial" w:hAnsi="Arial"/>
          <w:sz w:val="14"/>
        </w:rPr>
        <w:t>)</w:t>
      </w:r>
    </w:p>
    <w:p w14:paraId="68AEF7EA" w14:textId="77777777" w:rsidR="0025122A" w:rsidRDefault="00000BD3">
      <w:pPr>
        <w:spacing w:before="7"/>
        <w:ind w:left="2831" w:right="12239"/>
        <w:jc w:val="center"/>
        <w:rPr>
          <w:rFonts w:ascii="Arial" w:hAnsi="Arial"/>
          <w:sz w:val="11"/>
        </w:rPr>
      </w:pPr>
      <w:r>
        <w:pict w14:anchorId="6ADB428A">
          <v:shape id="_x0000_s2075" type="#_x0000_t202" style="position:absolute;left:0;text-align:left;margin-left:1532.05pt;margin-top:-9.4pt;width:7.5pt;height:34.15pt;z-index:251661312;mso-position-horizontal-relative:page" filled="f" stroked="f">
            <v:textbox style="layout-flow:vertical;mso-layout-flow-alt:bottom-to-top" inset="0,0,0,0">
              <w:txbxContent>
                <w:p w14:paraId="13F890C9" w14:textId="77777777" w:rsidR="0025122A" w:rsidRDefault="00000BD3">
                  <w:pPr>
                    <w:spacing w:before="24"/>
                    <w:ind w:left="20"/>
                    <w:rPr>
                      <w:rFonts w:ascii="Arial" w:hAnsi="Arial"/>
                      <w:sz w:val="9"/>
                    </w:rPr>
                  </w:pPr>
                  <w:r>
                    <w:rPr>
                      <w:rFonts w:ascii="Arial" w:hAnsi="Arial"/>
                      <w:w w:val="95"/>
                      <w:sz w:val="9"/>
                    </w:rPr>
                    <w:t>303—504—4440</w:t>
                  </w:r>
                </w:p>
              </w:txbxContent>
            </v:textbox>
            <w10:wrap anchorx="page"/>
          </v:shape>
        </w:pict>
      </w:r>
      <w:r>
        <w:rPr>
          <w:rFonts w:ascii="Arial" w:hAnsi="Arial"/>
          <w:sz w:val="11"/>
        </w:rPr>
        <w:t>N28°41 '</w:t>
      </w:r>
      <w:proofErr w:type="gramStart"/>
      <w:r>
        <w:rPr>
          <w:rFonts w:ascii="Arial" w:hAnsi="Arial"/>
          <w:sz w:val="11"/>
        </w:rPr>
        <w:t>44”E</w:t>
      </w:r>
      <w:proofErr w:type="gramEnd"/>
      <w:r>
        <w:rPr>
          <w:rFonts w:ascii="Arial" w:hAnsi="Arial"/>
          <w:sz w:val="11"/>
        </w:rPr>
        <w:t xml:space="preserve">    1 029.73'(M) (Total)</w:t>
      </w:r>
    </w:p>
    <w:p w14:paraId="1B69AE8B" w14:textId="77777777" w:rsidR="0025122A" w:rsidRDefault="00000BD3">
      <w:pPr>
        <w:spacing w:before="52"/>
        <w:ind w:left="2831" w:right="12181"/>
        <w:jc w:val="center"/>
        <w:rPr>
          <w:rFonts w:ascii="Arial"/>
          <w:sz w:val="14"/>
        </w:rPr>
      </w:pPr>
      <w:proofErr w:type="gramStart"/>
      <w:r>
        <w:rPr>
          <w:rFonts w:ascii="Arial"/>
          <w:sz w:val="14"/>
        </w:rPr>
        <w:t>Bearing  Basis</w:t>
      </w:r>
      <w:proofErr w:type="gramEnd"/>
    </w:p>
    <w:p w14:paraId="4059B881" w14:textId="77777777" w:rsidR="0025122A" w:rsidRDefault="0025122A">
      <w:pPr>
        <w:pStyle w:val="BodyText"/>
        <w:rPr>
          <w:rFonts w:ascii="Arial"/>
          <w:sz w:val="16"/>
          <w:u w:val="none"/>
        </w:rPr>
      </w:pPr>
    </w:p>
    <w:p w14:paraId="4D07F492" w14:textId="77777777" w:rsidR="0025122A" w:rsidRDefault="0025122A">
      <w:pPr>
        <w:pStyle w:val="BodyText"/>
        <w:rPr>
          <w:rFonts w:ascii="Arial"/>
          <w:sz w:val="16"/>
          <w:u w:val="none"/>
        </w:rPr>
      </w:pPr>
    </w:p>
    <w:p w14:paraId="453E585C" w14:textId="77777777" w:rsidR="0025122A" w:rsidRDefault="00000BD3">
      <w:pPr>
        <w:spacing w:before="130"/>
        <w:ind w:right="103"/>
        <w:jc w:val="right"/>
        <w:rPr>
          <w:rFonts w:ascii="Courier New"/>
          <w:sz w:val="9"/>
        </w:rPr>
      </w:pPr>
      <w:r>
        <w:pict w14:anchorId="78949992">
          <v:shape id="_x0000_s2074" type="#_x0000_t202" style="position:absolute;left:0;text-align:left;margin-left:1531.5pt;margin-top:6.7pt;width:8.15pt;height:87.4pt;z-index:251660288;mso-position-horizontal-relative:page" filled="f" stroked="f">
            <v:textbox style="layout-flow:vertical;mso-layout-flow-alt:bottom-to-top" inset="0,0,0,0">
              <w:txbxContent>
                <w:p w14:paraId="76084BA8" w14:textId="77777777" w:rsidR="0025122A" w:rsidRDefault="00000BD3">
                  <w:pPr>
                    <w:spacing w:before="16"/>
                    <w:ind w:left="20"/>
                    <w:rPr>
                      <w:rFonts w:ascii="Arial"/>
                      <w:sz w:val="11"/>
                    </w:rPr>
                  </w:pPr>
                  <w:r>
                    <w:rPr>
                      <w:rFonts w:ascii="Arial"/>
                      <w:w w:val="85"/>
                      <w:sz w:val="11"/>
                    </w:rPr>
                    <w:t xml:space="preserve">1309 </w:t>
                  </w:r>
                  <w:proofErr w:type="gramStart"/>
                  <w:r>
                    <w:rPr>
                      <w:rFonts w:ascii="Arial"/>
                      <w:w w:val="85"/>
                      <w:sz w:val="11"/>
                    </w:rPr>
                    <w:t xml:space="preserve">S </w:t>
                  </w:r>
                  <w:r>
                    <w:rPr>
                      <w:rFonts w:ascii="Arial"/>
                      <w:w w:val="130"/>
                      <w:sz w:val="11"/>
                    </w:rPr>
                    <w:t>.</w:t>
                  </w:r>
                  <w:proofErr w:type="gramEnd"/>
                  <w:r>
                    <w:rPr>
                      <w:rFonts w:ascii="Arial"/>
                      <w:w w:val="130"/>
                      <w:sz w:val="11"/>
                    </w:rPr>
                    <w:t xml:space="preserve"> </w:t>
                  </w:r>
                  <w:r>
                    <w:rPr>
                      <w:rFonts w:ascii="Arial"/>
                      <w:w w:val="85"/>
                      <w:sz w:val="11"/>
                    </w:rPr>
                    <w:t xml:space="preserve">Inco Street, </w:t>
                  </w:r>
                  <w:proofErr w:type="spellStart"/>
                  <w:r>
                    <w:rPr>
                      <w:rFonts w:ascii="Arial"/>
                      <w:w w:val="85"/>
                      <w:sz w:val="11"/>
                    </w:rPr>
                    <w:t>Deyn</w:t>
                  </w:r>
                  <w:proofErr w:type="spellEnd"/>
                  <w:r>
                    <w:rPr>
                      <w:rFonts w:ascii="Arial"/>
                      <w:w w:val="85"/>
                      <w:sz w:val="11"/>
                    </w:rPr>
                    <w:t xml:space="preserve"> er, CO 80223</w:t>
                  </w:r>
                </w:p>
              </w:txbxContent>
            </v:textbox>
            <w10:wrap anchorx="page"/>
          </v:shape>
        </w:pict>
      </w:r>
      <w:proofErr w:type="gramStart"/>
      <w:r>
        <w:rPr>
          <w:rFonts w:ascii="Courier New"/>
          <w:spacing w:val="-1"/>
          <w:w w:val="90"/>
          <w:sz w:val="9"/>
        </w:rPr>
        <w:t>.O</w:t>
      </w:r>
      <w:proofErr w:type="gramEnd"/>
    </w:p>
    <w:p w14:paraId="03D09AAA" w14:textId="77777777" w:rsidR="0025122A" w:rsidRDefault="0025122A">
      <w:pPr>
        <w:pStyle w:val="BodyText"/>
        <w:rPr>
          <w:rFonts w:ascii="Courier New"/>
          <w:sz w:val="10"/>
          <w:u w:val="none"/>
        </w:rPr>
      </w:pPr>
    </w:p>
    <w:p w14:paraId="74CA2C0B" w14:textId="77777777" w:rsidR="0025122A" w:rsidRDefault="0025122A">
      <w:pPr>
        <w:pStyle w:val="BodyText"/>
        <w:rPr>
          <w:rFonts w:ascii="Courier New"/>
          <w:sz w:val="10"/>
          <w:u w:val="none"/>
        </w:rPr>
      </w:pPr>
    </w:p>
    <w:p w14:paraId="0B089C5C" w14:textId="77777777" w:rsidR="0025122A" w:rsidRDefault="0025122A">
      <w:pPr>
        <w:pStyle w:val="BodyText"/>
        <w:rPr>
          <w:rFonts w:ascii="Courier New"/>
          <w:sz w:val="10"/>
          <w:u w:val="none"/>
        </w:rPr>
      </w:pPr>
    </w:p>
    <w:p w14:paraId="64631A5C" w14:textId="77777777" w:rsidR="0025122A" w:rsidRDefault="0025122A">
      <w:pPr>
        <w:pStyle w:val="BodyText"/>
        <w:rPr>
          <w:rFonts w:ascii="Courier New"/>
          <w:sz w:val="10"/>
          <w:u w:val="none"/>
        </w:rPr>
      </w:pPr>
    </w:p>
    <w:p w14:paraId="48F72A51" w14:textId="77777777" w:rsidR="0025122A" w:rsidRDefault="0025122A">
      <w:pPr>
        <w:pStyle w:val="BodyText"/>
        <w:rPr>
          <w:rFonts w:ascii="Courier New"/>
          <w:sz w:val="10"/>
          <w:u w:val="none"/>
        </w:rPr>
      </w:pPr>
    </w:p>
    <w:p w14:paraId="4D1F38AC" w14:textId="77777777" w:rsidR="0025122A" w:rsidRDefault="0025122A">
      <w:pPr>
        <w:pStyle w:val="BodyText"/>
        <w:rPr>
          <w:rFonts w:ascii="Courier New"/>
          <w:sz w:val="10"/>
          <w:u w:val="none"/>
        </w:rPr>
      </w:pPr>
    </w:p>
    <w:p w14:paraId="41CDF0C1" w14:textId="77777777" w:rsidR="0025122A" w:rsidRDefault="0025122A">
      <w:pPr>
        <w:pStyle w:val="BodyText"/>
        <w:spacing w:before="5"/>
        <w:rPr>
          <w:rFonts w:ascii="Courier New"/>
          <w:sz w:val="12"/>
          <w:u w:val="none"/>
        </w:rPr>
      </w:pPr>
    </w:p>
    <w:p w14:paraId="149A06E4" w14:textId="77777777" w:rsidR="0025122A" w:rsidRDefault="00000BD3">
      <w:pPr>
        <w:ind w:right="145"/>
        <w:jc w:val="right"/>
        <w:rPr>
          <w:rFonts w:ascii="Courier New" w:hAnsi="Courier New"/>
          <w:sz w:val="9"/>
        </w:rPr>
      </w:pPr>
      <w:r>
        <w:rPr>
          <w:rFonts w:ascii="Courier New" w:hAnsi="Courier New"/>
          <w:spacing w:val="-14"/>
          <w:w w:val="95"/>
          <w:sz w:val="9"/>
        </w:rPr>
        <w:t>’</w:t>
      </w:r>
      <w:r>
        <w:rPr>
          <w:rFonts w:ascii="Courier New" w:hAnsi="Courier New"/>
          <w:spacing w:val="-14"/>
          <w:w w:val="95"/>
          <w:position w:val="-4"/>
          <w:sz w:val="9"/>
        </w:rPr>
        <w:t>0</w:t>
      </w:r>
    </w:p>
    <w:p w14:paraId="74070615" w14:textId="77777777" w:rsidR="0025122A" w:rsidRDefault="0025122A">
      <w:pPr>
        <w:jc w:val="right"/>
        <w:rPr>
          <w:rFonts w:ascii="Courier New" w:hAnsi="Courier New"/>
          <w:sz w:val="9"/>
        </w:rPr>
        <w:sectPr w:rsidR="0025122A">
          <w:type w:val="continuous"/>
          <w:pgSz w:w="31660" w:h="21110" w:orient="landscape"/>
          <w:pgMar w:top="1380" w:right="600" w:bottom="280" w:left="380" w:header="720" w:footer="720" w:gutter="0"/>
          <w:cols w:num="3" w:space="720" w:equalWidth="0">
            <w:col w:w="5793" w:space="40"/>
            <w:col w:w="4108" w:space="3891"/>
            <w:col w:w="16848"/>
          </w:cols>
        </w:sectPr>
      </w:pPr>
    </w:p>
    <w:p w14:paraId="4C8148BE" w14:textId="77777777" w:rsidR="0025122A" w:rsidRDefault="00000BD3">
      <w:pPr>
        <w:rPr>
          <w:sz w:val="2"/>
          <w:szCs w:val="2"/>
        </w:rPr>
      </w:pPr>
      <w:r>
        <w:rPr>
          <w:noProof/>
        </w:rPr>
        <w:drawing>
          <wp:anchor distT="0" distB="0" distL="0" distR="0" simplePos="0" relativeHeight="251688960" behindDoc="1" locked="0" layoutInCell="1" allowOverlap="1" wp14:anchorId="77D4768A" wp14:editId="2CD479C1">
            <wp:simplePos x="0" y="0"/>
            <wp:positionH relativeFrom="page">
              <wp:posOffset>1111280</wp:posOffset>
            </wp:positionH>
            <wp:positionV relativeFrom="page">
              <wp:posOffset>553802</wp:posOffset>
            </wp:positionV>
            <wp:extent cx="18718247" cy="1257622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18718247" cy="12576222"/>
                    </a:xfrm>
                    <a:prstGeom prst="rect">
                      <a:avLst/>
                    </a:prstGeom>
                  </pic:spPr>
                </pic:pic>
              </a:graphicData>
            </a:graphic>
          </wp:anchor>
        </w:drawing>
      </w:r>
      <w:r>
        <w:pict w14:anchorId="6E4FB10F">
          <v:shape id="_x0000_s2073" type="#_x0000_t202" style="position:absolute;margin-left:1488.15pt;margin-top:126.9pt;width:27.85pt;height:48pt;z-index:251650048;mso-position-horizontal-relative:page;mso-position-vertical-relative:page" filled="f" stroked="f">
            <v:textbox style="layout-flow:vertical;mso-layout-flow-alt:bottom-to-top" inset="0,0,0,0">
              <w:txbxContent>
                <w:p w14:paraId="64C8DCDA" w14:textId="77777777" w:rsidR="0025122A" w:rsidRDefault="00000BD3">
                  <w:pPr>
                    <w:spacing w:before="20"/>
                    <w:ind w:left="20"/>
                    <w:rPr>
                      <w:rFonts w:ascii="Arial"/>
                      <w:sz w:val="20"/>
                    </w:rPr>
                  </w:pPr>
                  <w:r>
                    <w:rPr>
                      <w:rFonts w:ascii="Arial"/>
                      <w:w w:val="105"/>
                      <w:sz w:val="20"/>
                    </w:rPr>
                    <w:t>Project</w:t>
                  </w:r>
                </w:p>
                <w:p w14:paraId="08CD91A2" w14:textId="77777777" w:rsidR="0025122A" w:rsidRDefault="00000BD3">
                  <w:pPr>
                    <w:spacing w:before="59"/>
                    <w:ind w:left="244"/>
                    <w:rPr>
                      <w:rFonts w:ascii="Courier New"/>
                      <w:b/>
                      <w:sz w:val="20"/>
                    </w:rPr>
                  </w:pPr>
                  <w:r>
                    <w:rPr>
                      <w:rFonts w:ascii="Courier New"/>
                      <w:b/>
                      <w:w w:val="80"/>
                      <w:sz w:val="20"/>
                    </w:rPr>
                    <w:t>2021138</w:t>
                  </w:r>
                </w:p>
              </w:txbxContent>
            </v:textbox>
            <w10:wrap anchorx="page" anchory="page"/>
          </v:shape>
        </w:pict>
      </w:r>
      <w:r>
        <w:pict w14:anchorId="02488563">
          <v:shape id="_x0000_s2072" type="#_x0000_t202" style="position:absolute;margin-left:1493.8pt;margin-top:49.45pt;width:12.95pt;height:28.55pt;z-index:251654144;mso-position-horizontal-relative:page;mso-position-vertical-relative:page" filled="f" stroked="f">
            <v:textbox style="layout-flow:vertical;mso-layout-flow-alt:bottom-to-top" inset="0,0,0,0">
              <w:txbxContent>
                <w:p w14:paraId="4FF2E061" w14:textId="77777777" w:rsidR="0025122A" w:rsidRDefault="00000BD3">
                  <w:pPr>
                    <w:spacing w:before="18"/>
                    <w:ind w:left="20"/>
                    <w:rPr>
                      <w:rFonts w:ascii="Arial"/>
                      <w:sz w:val="19"/>
                    </w:rPr>
                  </w:pPr>
                  <w:r>
                    <w:rPr>
                      <w:rFonts w:ascii="Arial"/>
                      <w:w w:val="105"/>
                      <w:sz w:val="19"/>
                    </w:rPr>
                    <w:t>Sheet</w:t>
                  </w:r>
                </w:p>
              </w:txbxContent>
            </v:textbox>
            <w10:wrap anchorx="page" anchory="page"/>
          </v:shape>
        </w:pict>
      </w:r>
      <w:r>
        <w:pict w14:anchorId="3331E109">
          <v:shape id="_x0000_s2071" type="#_x0000_t202" style="position:absolute;margin-left:1527.05pt;margin-top:97.25pt;width:12.6pt;height:96.9pt;z-index:251656192;mso-position-horizontal-relative:page;mso-position-vertical-relative:page" filled="f" stroked="f">
            <v:textbox style="layout-flow:vertical;mso-layout-flow-alt:bottom-to-top" inset="0,0,0,0">
              <w:txbxContent>
                <w:p w14:paraId="39762B8F" w14:textId="77777777" w:rsidR="0025122A" w:rsidRDefault="00000BD3">
                  <w:pPr>
                    <w:spacing w:before="13"/>
                    <w:ind w:left="20"/>
                    <w:rPr>
                      <w:rFonts w:ascii="Arial"/>
                      <w:sz w:val="19"/>
                    </w:rPr>
                  </w:pPr>
                  <w:r>
                    <w:rPr>
                      <w:rFonts w:ascii="Arial"/>
                      <w:w w:val="115"/>
                      <w:sz w:val="19"/>
                    </w:rPr>
                    <w:t>Project</w:t>
                  </w:r>
                  <w:r>
                    <w:rPr>
                      <w:rFonts w:ascii="Arial"/>
                      <w:spacing w:val="55"/>
                      <w:w w:val="115"/>
                      <w:sz w:val="19"/>
                    </w:rPr>
                    <w:t xml:space="preserve"> </w:t>
                  </w:r>
                  <w:r>
                    <w:rPr>
                      <w:rFonts w:ascii="Arial"/>
                      <w:w w:val="115"/>
                      <w:sz w:val="19"/>
                    </w:rPr>
                    <w:t>Description</w:t>
                  </w:r>
                </w:p>
              </w:txbxContent>
            </v:textbox>
            <w10:wrap anchorx="page" anchory="page"/>
          </v:shape>
        </w:pict>
      </w:r>
      <w:r>
        <w:pict w14:anchorId="1B92E759">
          <v:shape id="_x0000_s2070" type="#_x0000_t202" style="position:absolute;margin-left:1542pt;margin-top:96.65pt;width:11.25pt;height:77.35pt;z-index:251663360;mso-position-horizontal-relative:page;mso-position-vertical-relative:page" filled="f" stroked="f">
            <v:textbox style="layout-flow:vertical;mso-layout-flow-alt:bottom-to-top" inset="0,0,0,0">
              <w:txbxContent>
                <w:p w14:paraId="7DA9E54F" w14:textId="77777777" w:rsidR="0025122A" w:rsidRDefault="00000BD3">
                  <w:pPr>
                    <w:spacing w:before="19"/>
                    <w:ind w:left="20"/>
                    <w:rPr>
                      <w:rFonts w:ascii="Arial"/>
                      <w:sz w:val="16"/>
                    </w:rPr>
                  </w:pPr>
                  <w:r>
                    <w:rPr>
                      <w:rFonts w:ascii="Arial"/>
                      <w:w w:val="105"/>
                      <w:sz w:val="16"/>
                    </w:rPr>
                    <w:t>Security Boulevard</w:t>
                  </w:r>
                </w:p>
              </w:txbxContent>
            </v:textbox>
            <w10:wrap anchorx="page" anchory="page"/>
          </v:shape>
        </w:pict>
      </w:r>
    </w:p>
    <w:p w14:paraId="16D07745" w14:textId="77777777" w:rsidR="0025122A" w:rsidRDefault="0025122A">
      <w:pPr>
        <w:rPr>
          <w:sz w:val="2"/>
          <w:szCs w:val="2"/>
        </w:rPr>
        <w:sectPr w:rsidR="0025122A">
          <w:type w:val="continuous"/>
          <w:pgSz w:w="31660" w:h="21110" w:orient="landscape"/>
          <w:pgMar w:top="1380" w:right="600" w:bottom="280" w:left="380" w:header="720" w:footer="720" w:gutter="0"/>
          <w:cols w:space="720"/>
        </w:sectPr>
      </w:pPr>
    </w:p>
    <w:p w14:paraId="567C482A" w14:textId="77777777" w:rsidR="0025122A" w:rsidRDefault="0025122A">
      <w:pPr>
        <w:pStyle w:val="BodyText"/>
        <w:rPr>
          <w:rFonts w:ascii="Courier New"/>
          <w:sz w:val="20"/>
          <w:u w:val="none"/>
        </w:rPr>
      </w:pPr>
    </w:p>
    <w:p w14:paraId="78E952A3" w14:textId="77777777" w:rsidR="0025122A" w:rsidRDefault="0025122A">
      <w:pPr>
        <w:pStyle w:val="BodyText"/>
        <w:rPr>
          <w:rFonts w:ascii="Courier New"/>
          <w:sz w:val="20"/>
          <w:u w:val="none"/>
        </w:rPr>
      </w:pPr>
    </w:p>
    <w:p w14:paraId="2A14402F" w14:textId="77777777" w:rsidR="0025122A" w:rsidRDefault="0025122A">
      <w:pPr>
        <w:pStyle w:val="BodyText"/>
        <w:rPr>
          <w:rFonts w:ascii="Courier New"/>
          <w:sz w:val="20"/>
          <w:u w:val="none"/>
        </w:rPr>
      </w:pPr>
    </w:p>
    <w:p w14:paraId="65EF2669" w14:textId="77777777" w:rsidR="0025122A" w:rsidRDefault="0025122A">
      <w:pPr>
        <w:pStyle w:val="BodyText"/>
        <w:rPr>
          <w:rFonts w:ascii="Courier New"/>
          <w:sz w:val="20"/>
          <w:u w:val="none"/>
        </w:rPr>
      </w:pPr>
    </w:p>
    <w:p w14:paraId="22A17418" w14:textId="77777777" w:rsidR="0025122A" w:rsidRDefault="0025122A">
      <w:pPr>
        <w:pStyle w:val="BodyText"/>
        <w:rPr>
          <w:rFonts w:ascii="Courier New"/>
          <w:sz w:val="20"/>
          <w:u w:val="none"/>
        </w:rPr>
      </w:pPr>
    </w:p>
    <w:p w14:paraId="26EF906A" w14:textId="77777777" w:rsidR="0025122A" w:rsidRDefault="0025122A">
      <w:pPr>
        <w:pStyle w:val="BodyText"/>
        <w:rPr>
          <w:rFonts w:ascii="Courier New"/>
          <w:sz w:val="20"/>
          <w:u w:val="none"/>
        </w:rPr>
      </w:pPr>
    </w:p>
    <w:p w14:paraId="4F84083A" w14:textId="77777777" w:rsidR="0025122A" w:rsidRDefault="0025122A">
      <w:pPr>
        <w:pStyle w:val="BodyText"/>
        <w:rPr>
          <w:rFonts w:ascii="Courier New"/>
          <w:sz w:val="20"/>
          <w:u w:val="none"/>
        </w:rPr>
      </w:pPr>
    </w:p>
    <w:p w14:paraId="173C6B1F" w14:textId="77777777" w:rsidR="0025122A" w:rsidRDefault="0025122A">
      <w:pPr>
        <w:pStyle w:val="BodyText"/>
        <w:rPr>
          <w:rFonts w:ascii="Courier New"/>
          <w:sz w:val="20"/>
          <w:u w:val="none"/>
        </w:rPr>
      </w:pPr>
    </w:p>
    <w:p w14:paraId="03E633C5" w14:textId="77777777" w:rsidR="0025122A" w:rsidRDefault="0025122A">
      <w:pPr>
        <w:pStyle w:val="BodyText"/>
        <w:rPr>
          <w:rFonts w:ascii="Courier New"/>
          <w:sz w:val="20"/>
          <w:u w:val="none"/>
        </w:rPr>
      </w:pPr>
    </w:p>
    <w:p w14:paraId="315CC630" w14:textId="77777777" w:rsidR="0025122A" w:rsidRDefault="0025122A">
      <w:pPr>
        <w:pStyle w:val="BodyText"/>
        <w:spacing w:before="2"/>
        <w:rPr>
          <w:rFonts w:ascii="Courier New"/>
          <w:sz w:val="27"/>
          <w:u w:val="none"/>
        </w:rPr>
      </w:pPr>
    </w:p>
    <w:p w14:paraId="4F2BED10" w14:textId="77777777" w:rsidR="0025122A" w:rsidRDefault="0025122A">
      <w:pPr>
        <w:rPr>
          <w:rFonts w:ascii="Courier New"/>
          <w:sz w:val="27"/>
        </w:rPr>
        <w:sectPr w:rsidR="0025122A">
          <w:footerReference w:type="default" r:id="rId18"/>
          <w:pgSz w:w="31660" w:h="21110" w:orient="landscape"/>
          <w:pgMar w:top="0" w:right="600" w:bottom="280" w:left="380" w:header="0" w:footer="0" w:gutter="0"/>
          <w:cols w:space="720"/>
        </w:sectPr>
      </w:pPr>
    </w:p>
    <w:p w14:paraId="63325F8B" w14:textId="77777777" w:rsidR="0025122A" w:rsidRDefault="0025122A">
      <w:pPr>
        <w:pStyle w:val="BodyText"/>
        <w:rPr>
          <w:rFonts w:ascii="Courier New"/>
          <w:sz w:val="14"/>
          <w:u w:val="none"/>
        </w:rPr>
      </w:pPr>
    </w:p>
    <w:p w14:paraId="1E884472" w14:textId="77777777" w:rsidR="0025122A" w:rsidRDefault="0025122A">
      <w:pPr>
        <w:pStyle w:val="BodyText"/>
        <w:rPr>
          <w:rFonts w:ascii="Courier New"/>
          <w:sz w:val="14"/>
          <w:u w:val="none"/>
        </w:rPr>
      </w:pPr>
    </w:p>
    <w:p w14:paraId="6CB680EF" w14:textId="77777777" w:rsidR="0025122A" w:rsidRDefault="0025122A">
      <w:pPr>
        <w:pStyle w:val="BodyText"/>
        <w:spacing w:before="9"/>
        <w:rPr>
          <w:rFonts w:ascii="Courier New"/>
          <w:sz w:val="12"/>
          <w:u w:val="none"/>
        </w:rPr>
      </w:pPr>
    </w:p>
    <w:p w14:paraId="307D4185" w14:textId="77777777" w:rsidR="0025122A" w:rsidRDefault="00000BD3">
      <w:pPr>
        <w:jc w:val="right"/>
        <w:rPr>
          <w:rFonts w:ascii="Arial"/>
          <w:sz w:val="12"/>
        </w:rPr>
      </w:pPr>
      <w:r>
        <w:rPr>
          <w:rFonts w:ascii="Arial"/>
          <w:w w:val="80"/>
          <w:sz w:val="12"/>
        </w:rPr>
        <w:t>Parking</w:t>
      </w:r>
    </w:p>
    <w:p w14:paraId="504745FC" w14:textId="77777777" w:rsidR="0025122A" w:rsidRDefault="0025122A">
      <w:pPr>
        <w:pStyle w:val="BodyText"/>
        <w:rPr>
          <w:rFonts w:ascii="Arial"/>
          <w:sz w:val="14"/>
          <w:u w:val="none"/>
        </w:rPr>
      </w:pPr>
    </w:p>
    <w:p w14:paraId="5954B700" w14:textId="77777777" w:rsidR="0025122A" w:rsidRDefault="0025122A">
      <w:pPr>
        <w:pStyle w:val="BodyText"/>
        <w:rPr>
          <w:rFonts w:ascii="Arial"/>
          <w:sz w:val="14"/>
          <w:u w:val="none"/>
        </w:rPr>
      </w:pPr>
    </w:p>
    <w:p w14:paraId="21FD6EC4" w14:textId="77777777" w:rsidR="0025122A" w:rsidRDefault="0025122A">
      <w:pPr>
        <w:pStyle w:val="BodyText"/>
        <w:rPr>
          <w:rFonts w:ascii="Arial"/>
          <w:sz w:val="14"/>
          <w:u w:val="none"/>
        </w:rPr>
      </w:pPr>
    </w:p>
    <w:p w14:paraId="128F2109" w14:textId="77777777" w:rsidR="0025122A" w:rsidRDefault="0025122A">
      <w:pPr>
        <w:pStyle w:val="BodyText"/>
        <w:rPr>
          <w:rFonts w:ascii="Arial"/>
          <w:sz w:val="14"/>
          <w:u w:val="none"/>
        </w:rPr>
      </w:pPr>
    </w:p>
    <w:p w14:paraId="17F302DB" w14:textId="77777777" w:rsidR="0025122A" w:rsidRDefault="0025122A">
      <w:pPr>
        <w:pStyle w:val="BodyText"/>
        <w:rPr>
          <w:rFonts w:ascii="Arial"/>
          <w:sz w:val="14"/>
          <w:u w:val="none"/>
        </w:rPr>
      </w:pPr>
    </w:p>
    <w:p w14:paraId="60C141F4" w14:textId="77777777" w:rsidR="0025122A" w:rsidRDefault="0025122A">
      <w:pPr>
        <w:pStyle w:val="BodyText"/>
        <w:rPr>
          <w:rFonts w:ascii="Arial"/>
          <w:sz w:val="14"/>
          <w:u w:val="none"/>
        </w:rPr>
      </w:pPr>
    </w:p>
    <w:p w14:paraId="710C28E5" w14:textId="77777777" w:rsidR="0025122A" w:rsidRDefault="0025122A">
      <w:pPr>
        <w:pStyle w:val="BodyText"/>
        <w:rPr>
          <w:rFonts w:ascii="Arial"/>
          <w:sz w:val="14"/>
          <w:u w:val="none"/>
        </w:rPr>
      </w:pPr>
    </w:p>
    <w:p w14:paraId="7A89D1AC" w14:textId="77777777" w:rsidR="0025122A" w:rsidRDefault="0025122A">
      <w:pPr>
        <w:pStyle w:val="BodyText"/>
        <w:rPr>
          <w:rFonts w:ascii="Arial"/>
          <w:sz w:val="14"/>
          <w:u w:val="none"/>
        </w:rPr>
      </w:pPr>
    </w:p>
    <w:p w14:paraId="143DB6B0" w14:textId="77777777" w:rsidR="0025122A" w:rsidRDefault="0025122A">
      <w:pPr>
        <w:pStyle w:val="BodyText"/>
        <w:rPr>
          <w:rFonts w:ascii="Arial"/>
          <w:sz w:val="14"/>
          <w:u w:val="none"/>
        </w:rPr>
      </w:pPr>
    </w:p>
    <w:p w14:paraId="1E963383" w14:textId="77777777" w:rsidR="0025122A" w:rsidRDefault="0025122A">
      <w:pPr>
        <w:pStyle w:val="BodyText"/>
        <w:rPr>
          <w:rFonts w:ascii="Arial"/>
          <w:sz w:val="14"/>
          <w:u w:val="none"/>
        </w:rPr>
      </w:pPr>
    </w:p>
    <w:p w14:paraId="0342FD90" w14:textId="77777777" w:rsidR="0025122A" w:rsidRDefault="0025122A">
      <w:pPr>
        <w:pStyle w:val="BodyText"/>
        <w:spacing w:before="8"/>
        <w:rPr>
          <w:rFonts w:ascii="Arial"/>
          <w:sz w:val="20"/>
          <w:u w:val="none"/>
        </w:rPr>
      </w:pPr>
    </w:p>
    <w:p w14:paraId="3C06300A" w14:textId="77777777" w:rsidR="0025122A" w:rsidRDefault="00000BD3">
      <w:pPr>
        <w:ind w:right="621"/>
        <w:jc w:val="right"/>
        <w:rPr>
          <w:rFonts w:ascii="Courier New"/>
          <w:sz w:val="9"/>
        </w:rPr>
      </w:pPr>
      <w:r>
        <w:rPr>
          <w:rFonts w:ascii="Courier New"/>
          <w:w w:val="96"/>
          <w:sz w:val="9"/>
        </w:rPr>
        <w:t>0</w:t>
      </w:r>
    </w:p>
    <w:p w14:paraId="546DC859" w14:textId="77777777" w:rsidR="0025122A" w:rsidRDefault="00000BD3">
      <w:pPr>
        <w:pStyle w:val="BodyText"/>
        <w:rPr>
          <w:rFonts w:ascii="Courier New"/>
          <w:sz w:val="14"/>
          <w:u w:val="none"/>
        </w:rPr>
      </w:pPr>
      <w:r>
        <w:rPr>
          <w:u w:val="none"/>
        </w:rPr>
        <w:br w:type="column"/>
      </w:r>
    </w:p>
    <w:p w14:paraId="12ABF193" w14:textId="77777777" w:rsidR="0025122A" w:rsidRDefault="0025122A">
      <w:pPr>
        <w:pStyle w:val="BodyText"/>
        <w:rPr>
          <w:rFonts w:ascii="Courier New"/>
          <w:sz w:val="14"/>
          <w:u w:val="none"/>
        </w:rPr>
      </w:pPr>
    </w:p>
    <w:p w14:paraId="695F55D0" w14:textId="77777777" w:rsidR="0025122A" w:rsidRDefault="0025122A">
      <w:pPr>
        <w:pStyle w:val="BodyText"/>
        <w:spacing w:before="9"/>
        <w:rPr>
          <w:rFonts w:ascii="Courier New"/>
          <w:sz w:val="17"/>
          <w:u w:val="none"/>
        </w:rPr>
      </w:pPr>
    </w:p>
    <w:p w14:paraId="096BFC5C" w14:textId="77777777" w:rsidR="0025122A" w:rsidRDefault="00000BD3">
      <w:pPr>
        <w:spacing w:before="1"/>
        <w:ind w:right="189"/>
        <w:jc w:val="right"/>
        <w:rPr>
          <w:rFonts w:ascii="Arial"/>
          <w:sz w:val="12"/>
        </w:rPr>
      </w:pPr>
      <w:r>
        <w:rPr>
          <w:rFonts w:ascii="Arial"/>
          <w:w w:val="80"/>
          <w:sz w:val="12"/>
        </w:rPr>
        <w:t>Parking</w:t>
      </w:r>
    </w:p>
    <w:p w14:paraId="0EBD0933" w14:textId="77777777" w:rsidR="0025122A" w:rsidRDefault="0025122A">
      <w:pPr>
        <w:pStyle w:val="BodyText"/>
        <w:rPr>
          <w:rFonts w:ascii="Arial"/>
          <w:sz w:val="14"/>
          <w:u w:val="none"/>
        </w:rPr>
      </w:pPr>
    </w:p>
    <w:p w14:paraId="0516B0B7" w14:textId="77777777" w:rsidR="0025122A" w:rsidRDefault="0025122A">
      <w:pPr>
        <w:pStyle w:val="BodyText"/>
        <w:rPr>
          <w:rFonts w:ascii="Arial"/>
          <w:sz w:val="14"/>
          <w:u w:val="none"/>
        </w:rPr>
      </w:pPr>
    </w:p>
    <w:p w14:paraId="5285FF06" w14:textId="77777777" w:rsidR="0025122A" w:rsidRDefault="0025122A">
      <w:pPr>
        <w:pStyle w:val="BodyText"/>
        <w:rPr>
          <w:rFonts w:ascii="Arial"/>
          <w:sz w:val="14"/>
          <w:u w:val="none"/>
        </w:rPr>
      </w:pPr>
    </w:p>
    <w:p w14:paraId="799558E6" w14:textId="77777777" w:rsidR="0025122A" w:rsidRDefault="0025122A">
      <w:pPr>
        <w:pStyle w:val="BodyText"/>
        <w:rPr>
          <w:rFonts w:ascii="Arial"/>
          <w:sz w:val="14"/>
          <w:u w:val="none"/>
        </w:rPr>
      </w:pPr>
    </w:p>
    <w:p w14:paraId="718079F2" w14:textId="77777777" w:rsidR="0025122A" w:rsidRDefault="0025122A">
      <w:pPr>
        <w:pStyle w:val="BodyText"/>
        <w:rPr>
          <w:rFonts w:ascii="Arial"/>
          <w:sz w:val="14"/>
          <w:u w:val="none"/>
        </w:rPr>
      </w:pPr>
    </w:p>
    <w:p w14:paraId="68D325A2" w14:textId="77777777" w:rsidR="0025122A" w:rsidRDefault="0025122A">
      <w:pPr>
        <w:pStyle w:val="BodyText"/>
        <w:rPr>
          <w:rFonts w:ascii="Arial"/>
          <w:sz w:val="14"/>
          <w:u w:val="none"/>
        </w:rPr>
      </w:pPr>
    </w:p>
    <w:p w14:paraId="0757A746" w14:textId="77777777" w:rsidR="0025122A" w:rsidRDefault="0025122A">
      <w:pPr>
        <w:pStyle w:val="BodyText"/>
        <w:rPr>
          <w:rFonts w:ascii="Arial"/>
          <w:sz w:val="14"/>
          <w:u w:val="none"/>
        </w:rPr>
      </w:pPr>
    </w:p>
    <w:p w14:paraId="48B8DFBA" w14:textId="77777777" w:rsidR="0025122A" w:rsidRDefault="0025122A">
      <w:pPr>
        <w:pStyle w:val="BodyText"/>
        <w:rPr>
          <w:rFonts w:ascii="Arial"/>
          <w:sz w:val="14"/>
          <w:u w:val="none"/>
        </w:rPr>
      </w:pPr>
    </w:p>
    <w:p w14:paraId="776BBE5B" w14:textId="77777777" w:rsidR="0025122A" w:rsidRDefault="00000BD3">
      <w:pPr>
        <w:spacing w:before="105"/>
        <w:jc w:val="right"/>
        <w:rPr>
          <w:rFonts w:ascii="Arial"/>
          <w:sz w:val="9"/>
        </w:rPr>
      </w:pPr>
      <w:r>
        <w:rPr>
          <w:rFonts w:ascii="Arial"/>
          <w:w w:val="115"/>
          <w:position w:val="4"/>
          <w:sz w:val="9"/>
        </w:rPr>
        <w:t>O</w:t>
      </w:r>
      <w:r>
        <w:rPr>
          <w:rFonts w:ascii="Arial"/>
          <w:w w:val="115"/>
          <w:sz w:val="9"/>
        </w:rPr>
        <w:t>OH</w:t>
      </w:r>
    </w:p>
    <w:p w14:paraId="7B729673" w14:textId="77777777" w:rsidR="0025122A" w:rsidRDefault="00000BD3">
      <w:pPr>
        <w:pStyle w:val="BodyText"/>
        <w:rPr>
          <w:rFonts w:ascii="Arial"/>
          <w:sz w:val="12"/>
          <w:u w:val="none"/>
        </w:rPr>
      </w:pPr>
      <w:r>
        <w:rPr>
          <w:u w:val="none"/>
        </w:rPr>
        <w:br w:type="column"/>
      </w:r>
    </w:p>
    <w:p w14:paraId="7602C178" w14:textId="77777777" w:rsidR="0025122A" w:rsidRDefault="0025122A">
      <w:pPr>
        <w:pStyle w:val="BodyText"/>
        <w:rPr>
          <w:rFonts w:ascii="Arial"/>
          <w:sz w:val="12"/>
          <w:u w:val="none"/>
        </w:rPr>
      </w:pPr>
    </w:p>
    <w:p w14:paraId="62C516FF" w14:textId="77777777" w:rsidR="0025122A" w:rsidRDefault="0025122A">
      <w:pPr>
        <w:pStyle w:val="BodyText"/>
        <w:rPr>
          <w:rFonts w:ascii="Arial"/>
          <w:sz w:val="12"/>
          <w:u w:val="none"/>
        </w:rPr>
      </w:pPr>
    </w:p>
    <w:p w14:paraId="3E101EF6" w14:textId="77777777" w:rsidR="0025122A" w:rsidRDefault="00000BD3">
      <w:pPr>
        <w:spacing w:before="106"/>
        <w:ind w:right="497"/>
        <w:jc w:val="right"/>
        <w:rPr>
          <w:rFonts w:ascii="Arial"/>
          <w:sz w:val="11"/>
        </w:rPr>
      </w:pPr>
      <w:proofErr w:type="spellStart"/>
      <w:r>
        <w:rPr>
          <w:rFonts w:ascii="Arial"/>
          <w:w w:val="90"/>
          <w:sz w:val="11"/>
        </w:rPr>
        <w:t>Porking</w:t>
      </w:r>
      <w:proofErr w:type="spellEnd"/>
    </w:p>
    <w:p w14:paraId="0B80938B" w14:textId="77777777" w:rsidR="0025122A" w:rsidRDefault="0025122A">
      <w:pPr>
        <w:pStyle w:val="BodyText"/>
        <w:rPr>
          <w:rFonts w:ascii="Arial"/>
          <w:sz w:val="12"/>
          <w:u w:val="none"/>
        </w:rPr>
      </w:pPr>
    </w:p>
    <w:p w14:paraId="5EA8FC9B" w14:textId="77777777" w:rsidR="0025122A" w:rsidRDefault="0025122A">
      <w:pPr>
        <w:pStyle w:val="BodyText"/>
        <w:rPr>
          <w:rFonts w:ascii="Arial"/>
          <w:sz w:val="12"/>
          <w:u w:val="none"/>
        </w:rPr>
      </w:pPr>
    </w:p>
    <w:p w14:paraId="13EFC098" w14:textId="77777777" w:rsidR="0025122A" w:rsidRDefault="0025122A">
      <w:pPr>
        <w:pStyle w:val="BodyText"/>
        <w:rPr>
          <w:rFonts w:ascii="Arial"/>
          <w:sz w:val="12"/>
          <w:u w:val="none"/>
        </w:rPr>
      </w:pPr>
    </w:p>
    <w:p w14:paraId="6FBC4B7A" w14:textId="77777777" w:rsidR="0025122A" w:rsidRDefault="0025122A">
      <w:pPr>
        <w:pStyle w:val="BodyText"/>
        <w:rPr>
          <w:rFonts w:ascii="Arial"/>
          <w:sz w:val="12"/>
          <w:u w:val="none"/>
        </w:rPr>
      </w:pPr>
    </w:p>
    <w:p w14:paraId="25A8735E" w14:textId="77777777" w:rsidR="0025122A" w:rsidRDefault="0025122A">
      <w:pPr>
        <w:pStyle w:val="BodyText"/>
        <w:spacing w:before="4"/>
        <w:rPr>
          <w:rFonts w:ascii="Arial"/>
          <w:sz w:val="9"/>
          <w:u w:val="none"/>
        </w:rPr>
      </w:pPr>
    </w:p>
    <w:p w14:paraId="4A5EB44A" w14:textId="77777777" w:rsidR="0025122A" w:rsidRDefault="00000BD3">
      <w:pPr>
        <w:ind w:left="3935"/>
        <w:rPr>
          <w:rFonts w:ascii="Arial"/>
          <w:sz w:val="12"/>
        </w:rPr>
      </w:pPr>
      <w:r>
        <w:rPr>
          <w:rFonts w:ascii="Arial"/>
          <w:w w:val="95"/>
          <w:sz w:val="12"/>
        </w:rPr>
        <w:t>7'</w:t>
      </w:r>
      <w:r>
        <w:rPr>
          <w:rFonts w:ascii="Arial"/>
          <w:spacing w:val="-10"/>
          <w:w w:val="95"/>
          <w:sz w:val="12"/>
        </w:rPr>
        <w:t xml:space="preserve"> </w:t>
      </w:r>
      <w:r>
        <w:rPr>
          <w:rFonts w:ascii="Arial"/>
          <w:w w:val="95"/>
          <w:sz w:val="12"/>
        </w:rPr>
        <w:t>Public</w:t>
      </w:r>
      <w:r>
        <w:rPr>
          <w:rFonts w:ascii="Arial"/>
          <w:spacing w:val="-7"/>
          <w:w w:val="95"/>
          <w:sz w:val="12"/>
        </w:rPr>
        <w:t xml:space="preserve"> </w:t>
      </w:r>
      <w:r>
        <w:rPr>
          <w:rFonts w:ascii="Arial"/>
          <w:w w:val="95"/>
          <w:sz w:val="12"/>
        </w:rPr>
        <w:t>Utility</w:t>
      </w:r>
      <w:r>
        <w:rPr>
          <w:rFonts w:ascii="Arial"/>
          <w:spacing w:val="-7"/>
          <w:w w:val="95"/>
          <w:sz w:val="12"/>
        </w:rPr>
        <w:t xml:space="preserve"> </w:t>
      </w:r>
      <w:r>
        <w:rPr>
          <w:rFonts w:ascii="Arial"/>
          <w:w w:val="95"/>
          <w:sz w:val="12"/>
        </w:rPr>
        <w:t>and</w:t>
      </w:r>
      <w:r>
        <w:rPr>
          <w:rFonts w:ascii="Arial"/>
          <w:spacing w:val="-8"/>
          <w:w w:val="95"/>
          <w:sz w:val="12"/>
        </w:rPr>
        <w:t xml:space="preserve"> </w:t>
      </w:r>
      <w:proofErr w:type="spellStart"/>
      <w:r>
        <w:rPr>
          <w:rFonts w:ascii="Arial"/>
          <w:w w:val="95"/>
          <w:sz w:val="12"/>
        </w:rPr>
        <w:t>Orainoge</w:t>
      </w:r>
      <w:proofErr w:type="spellEnd"/>
      <w:r>
        <w:rPr>
          <w:rFonts w:ascii="Arial"/>
          <w:spacing w:val="-7"/>
          <w:w w:val="95"/>
          <w:sz w:val="12"/>
        </w:rPr>
        <w:t xml:space="preserve"> </w:t>
      </w:r>
      <w:r>
        <w:rPr>
          <w:rFonts w:ascii="Arial"/>
          <w:w w:val="95"/>
          <w:sz w:val="12"/>
        </w:rPr>
        <w:t>Easement</w:t>
      </w:r>
    </w:p>
    <w:p w14:paraId="2E375E3D" w14:textId="77777777" w:rsidR="0025122A" w:rsidRDefault="00000BD3">
      <w:pPr>
        <w:pStyle w:val="BodyText"/>
        <w:rPr>
          <w:rFonts w:ascii="Arial"/>
          <w:sz w:val="14"/>
          <w:u w:val="none"/>
        </w:rPr>
      </w:pPr>
      <w:r>
        <w:rPr>
          <w:u w:val="none"/>
        </w:rPr>
        <w:br w:type="column"/>
      </w:r>
    </w:p>
    <w:p w14:paraId="1D271E75" w14:textId="77777777" w:rsidR="0025122A" w:rsidRDefault="0025122A">
      <w:pPr>
        <w:pStyle w:val="BodyText"/>
        <w:rPr>
          <w:rFonts w:ascii="Arial"/>
          <w:sz w:val="14"/>
          <w:u w:val="none"/>
        </w:rPr>
      </w:pPr>
    </w:p>
    <w:p w14:paraId="00C82F3F" w14:textId="77777777" w:rsidR="0025122A" w:rsidRDefault="0025122A">
      <w:pPr>
        <w:pStyle w:val="BodyText"/>
        <w:rPr>
          <w:rFonts w:ascii="Arial"/>
          <w:sz w:val="14"/>
          <w:u w:val="none"/>
        </w:rPr>
      </w:pPr>
    </w:p>
    <w:p w14:paraId="1AC934F8" w14:textId="77777777" w:rsidR="0025122A" w:rsidRDefault="0025122A">
      <w:pPr>
        <w:pStyle w:val="BodyText"/>
        <w:rPr>
          <w:rFonts w:ascii="Arial"/>
          <w:sz w:val="14"/>
          <w:u w:val="none"/>
        </w:rPr>
      </w:pPr>
    </w:p>
    <w:p w14:paraId="3401C099" w14:textId="77777777" w:rsidR="0025122A" w:rsidRDefault="0025122A">
      <w:pPr>
        <w:pStyle w:val="BodyText"/>
        <w:rPr>
          <w:rFonts w:ascii="Arial"/>
          <w:sz w:val="14"/>
          <w:u w:val="none"/>
        </w:rPr>
      </w:pPr>
    </w:p>
    <w:p w14:paraId="42467CE5" w14:textId="77777777" w:rsidR="0025122A" w:rsidRDefault="0025122A">
      <w:pPr>
        <w:pStyle w:val="BodyText"/>
        <w:rPr>
          <w:rFonts w:ascii="Arial"/>
          <w:sz w:val="14"/>
          <w:u w:val="none"/>
        </w:rPr>
      </w:pPr>
    </w:p>
    <w:p w14:paraId="25322E14" w14:textId="77777777" w:rsidR="0025122A" w:rsidRDefault="0025122A">
      <w:pPr>
        <w:pStyle w:val="BodyText"/>
        <w:rPr>
          <w:rFonts w:ascii="Arial"/>
          <w:sz w:val="14"/>
          <w:u w:val="none"/>
        </w:rPr>
      </w:pPr>
    </w:p>
    <w:p w14:paraId="111E7F00" w14:textId="77777777" w:rsidR="0025122A" w:rsidRDefault="0025122A">
      <w:pPr>
        <w:pStyle w:val="BodyText"/>
        <w:rPr>
          <w:rFonts w:ascii="Arial"/>
          <w:sz w:val="14"/>
          <w:u w:val="none"/>
        </w:rPr>
      </w:pPr>
    </w:p>
    <w:p w14:paraId="59FACC49" w14:textId="77777777" w:rsidR="0025122A" w:rsidRDefault="0025122A">
      <w:pPr>
        <w:pStyle w:val="BodyText"/>
        <w:rPr>
          <w:rFonts w:ascii="Arial"/>
          <w:sz w:val="14"/>
          <w:u w:val="none"/>
        </w:rPr>
      </w:pPr>
    </w:p>
    <w:p w14:paraId="057BE996" w14:textId="77777777" w:rsidR="0025122A" w:rsidRDefault="0025122A">
      <w:pPr>
        <w:pStyle w:val="BodyText"/>
        <w:rPr>
          <w:rFonts w:ascii="Arial"/>
          <w:sz w:val="14"/>
          <w:u w:val="none"/>
        </w:rPr>
      </w:pPr>
    </w:p>
    <w:p w14:paraId="7DBCC387" w14:textId="77777777" w:rsidR="0025122A" w:rsidRDefault="0025122A">
      <w:pPr>
        <w:pStyle w:val="BodyText"/>
        <w:spacing w:before="10"/>
        <w:rPr>
          <w:rFonts w:ascii="Arial"/>
          <w:sz w:val="19"/>
          <w:u w:val="none"/>
        </w:rPr>
      </w:pPr>
    </w:p>
    <w:p w14:paraId="4DA62068" w14:textId="77777777" w:rsidR="0025122A" w:rsidRDefault="00000BD3">
      <w:pPr>
        <w:jc w:val="right"/>
        <w:rPr>
          <w:rFonts w:ascii="Arial" w:hAnsi="Arial"/>
          <w:sz w:val="12"/>
        </w:rPr>
      </w:pPr>
      <w:r>
        <w:rPr>
          <w:rFonts w:ascii="Arial" w:hAnsi="Arial"/>
          <w:w w:val="70"/>
          <w:sz w:val="12"/>
        </w:rPr>
        <w:t>—Asphalt—</w:t>
      </w:r>
    </w:p>
    <w:p w14:paraId="7936141D" w14:textId="77777777" w:rsidR="0025122A" w:rsidRDefault="00000BD3">
      <w:pPr>
        <w:pStyle w:val="BodyText"/>
        <w:rPr>
          <w:rFonts w:ascii="Arial"/>
          <w:sz w:val="14"/>
          <w:u w:val="none"/>
        </w:rPr>
      </w:pPr>
      <w:r>
        <w:rPr>
          <w:u w:val="none"/>
        </w:rPr>
        <w:br w:type="column"/>
      </w:r>
    </w:p>
    <w:p w14:paraId="2AAE90AD" w14:textId="77777777" w:rsidR="0025122A" w:rsidRDefault="0025122A">
      <w:pPr>
        <w:pStyle w:val="BodyText"/>
        <w:spacing w:before="2"/>
        <w:rPr>
          <w:rFonts w:ascii="Arial"/>
          <w:sz w:val="13"/>
          <w:u w:val="none"/>
        </w:rPr>
      </w:pPr>
    </w:p>
    <w:p w14:paraId="05F1054F" w14:textId="77777777" w:rsidR="0025122A" w:rsidRDefault="00000BD3">
      <w:pPr>
        <w:ind w:left="299"/>
        <w:rPr>
          <w:rFonts w:ascii="Arial"/>
          <w:sz w:val="12"/>
        </w:rPr>
      </w:pPr>
      <w:r>
        <w:rPr>
          <w:rFonts w:ascii="Arial"/>
          <w:w w:val="95"/>
          <w:sz w:val="12"/>
        </w:rPr>
        <w:t>Parking</w:t>
      </w:r>
    </w:p>
    <w:p w14:paraId="0A654D9E" w14:textId="77777777" w:rsidR="0025122A" w:rsidRDefault="0025122A">
      <w:pPr>
        <w:pStyle w:val="BodyText"/>
        <w:rPr>
          <w:rFonts w:ascii="Arial"/>
          <w:sz w:val="14"/>
          <w:u w:val="none"/>
        </w:rPr>
      </w:pPr>
    </w:p>
    <w:p w14:paraId="6B5F566D" w14:textId="77777777" w:rsidR="0025122A" w:rsidRDefault="0025122A">
      <w:pPr>
        <w:pStyle w:val="BodyText"/>
        <w:rPr>
          <w:rFonts w:ascii="Arial"/>
          <w:sz w:val="14"/>
          <w:u w:val="none"/>
        </w:rPr>
      </w:pPr>
    </w:p>
    <w:p w14:paraId="43837DFF" w14:textId="77777777" w:rsidR="0025122A" w:rsidRDefault="0025122A">
      <w:pPr>
        <w:pStyle w:val="BodyText"/>
        <w:rPr>
          <w:rFonts w:ascii="Arial"/>
          <w:sz w:val="14"/>
          <w:u w:val="none"/>
        </w:rPr>
      </w:pPr>
    </w:p>
    <w:p w14:paraId="268576C8" w14:textId="77777777" w:rsidR="0025122A" w:rsidRDefault="0025122A">
      <w:pPr>
        <w:pStyle w:val="BodyText"/>
        <w:rPr>
          <w:rFonts w:ascii="Arial"/>
          <w:sz w:val="14"/>
          <w:u w:val="none"/>
        </w:rPr>
      </w:pPr>
    </w:p>
    <w:p w14:paraId="692A93A5" w14:textId="77777777" w:rsidR="0025122A" w:rsidRDefault="0025122A">
      <w:pPr>
        <w:pStyle w:val="BodyText"/>
        <w:rPr>
          <w:rFonts w:ascii="Arial"/>
          <w:sz w:val="14"/>
          <w:u w:val="none"/>
        </w:rPr>
      </w:pPr>
    </w:p>
    <w:p w14:paraId="216F1B9A" w14:textId="77777777" w:rsidR="0025122A" w:rsidRDefault="0025122A">
      <w:pPr>
        <w:pStyle w:val="BodyText"/>
        <w:rPr>
          <w:rFonts w:ascii="Arial"/>
          <w:sz w:val="14"/>
          <w:u w:val="none"/>
        </w:rPr>
      </w:pPr>
    </w:p>
    <w:p w14:paraId="3E82A3AF" w14:textId="77777777" w:rsidR="0025122A" w:rsidRDefault="0025122A">
      <w:pPr>
        <w:pStyle w:val="BodyText"/>
        <w:rPr>
          <w:rFonts w:ascii="Arial"/>
          <w:sz w:val="14"/>
          <w:u w:val="none"/>
        </w:rPr>
      </w:pPr>
    </w:p>
    <w:p w14:paraId="34CE4804" w14:textId="77777777" w:rsidR="0025122A" w:rsidRDefault="0025122A">
      <w:pPr>
        <w:pStyle w:val="BodyText"/>
        <w:rPr>
          <w:rFonts w:ascii="Arial"/>
          <w:sz w:val="14"/>
          <w:u w:val="none"/>
        </w:rPr>
      </w:pPr>
    </w:p>
    <w:p w14:paraId="68AD9A51" w14:textId="77777777" w:rsidR="0025122A" w:rsidRDefault="0025122A">
      <w:pPr>
        <w:pStyle w:val="BodyText"/>
        <w:rPr>
          <w:rFonts w:ascii="Arial"/>
          <w:sz w:val="14"/>
          <w:u w:val="none"/>
        </w:rPr>
      </w:pPr>
    </w:p>
    <w:p w14:paraId="6705FF99" w14:textId="77777777" w:rsidR="0025122A" w:rsidRDefault="0025122A">
      <w:pPr>
        <w:pStyle w:val="BodyText"/>
        <w:rPr>
          <w:rFonts w:ascii="Arial"/>
          <w:sz w:val="14"/>
          <w:u w:val="none"/>
        </w:rPr>
      </w:pPr>
    </w:p>
    <w:p w14:paraId="6C2B792E" w14:textId="77777777" w:rsidR="0025122A" w:rsidRDefault="0025122A">
      <w:pPr>
        <w:pStyle w:val="BodyText"/>
        <w:rPr>
          <w:rFonts w:ascii="Arial"/>
          <w:sz w:val="14"/>
          <w:u w:val="none"/>
        </w:rPr>
      </w:pPr>
    </w:p>
    <w:p w14:paraId="5AD4C96D" w14:textId="77777777" w:rsidR="0025122A" w:rsidRDefault="0025122A">
      <w:pPr>
        <w:pStyle w:val="BodyText"/>
        <w:rPr>
          <w:rFonts w:ascii="Arial"/>
          <w:sz w:val="14"/>
          <w:u w:val="none"/>
        </w:rPr>
      </w:pPr>
    </w:p>
    <w:p w14:paraId="30405435" w14:textId="77777777" w:rsidR="0025122A" w:rsidRDefault="0025122A">
      <w:pPr>
        <w:pStyle w:val="BodyText"/>
        <w:rPr>
          <w:rFonts w:ascii="Arial"/>
          <w:sz w:val="14"/>
          <w:u w:val="none"/>
        </w:rPr>
      </w:pPr>
    </w:p>
    <w:p w14:paraId="2EEB4787" w14:textId="77777777" w:rsidR="0025122A" w:rsidRDefault="0025122A">
      <w:pPr>
        <w:pStyle w:val="BodyText"/>
        <w:rPr>
          <w:rFonts w:ascii="Arial"/>
          <w:sz w:val="14"/>
          <w:u w:val="none"/>
        </w:rPr>
      </w:pPr>
    </w:p>
    <w:p w14:paraId="1323CA75" w14:textId="77777777" w:rsidR="0025122A" w:rsidRDefault="0025122A">
      <w:pPr>
        <w:pStyle w:val="BodyText"/>
        <w:rPr>
          <w:rFonts w:ascii="Arial"/>
          <w:sz w:val="14"/>
          <w:u w:val="none"/>
        </w:rPr>
      </w:pPr>
    </w:p>
    <w:p w14:paraId="5F1A97C2" w14:textId="77777777" w:rsidR="0025122A" w:rsidRDefault="0025122A">
      <w:pPr>
        <w:pStyle w:val="BodyText"/>
        <w:rPr>
          <w:rFonts w:ascii="Arial"/>
          <w:sz w:val="14"/>
          <w:u w:val="none"/>
        </w:rPr>
      </w:pPr>
    </w:p>
    <w:p w14:paraId="1A3CE298" w14:textId="77777777" w:rsidR="0025122A" w:rsidRDefault="0025122A">
      <w:pPr>
        <w:pStyle w:val="BodyText"/>
        <w:rPr>
          <w:rFonts w:ascii="Arial"/>
          <w:sz w:val="14"/>
          <w:u w:val="none"/>
        </w:rPr>
      </w:pPr>
    </w:p>
    <w:p w14:paraId="2CCD9106" w14:textId="77777777" w:rsidR="0025122A" w:rsidRDefault="0025122A">
      <w:pPr>
        <w:pStyle w:val="BodyText"/>
        <w:rPr>
          <w:rFonts w:ascii="Arial"/>
          <w:sz w:val="14"/>
          <w:u w:val="none"/>
        </w:rPr>
      </w:pPr>
    </w:p>
    <w:p w14:paraId="654168AC" w14:textId="77777777" w:rsidR="0025122A" w:rsidRDefault="0025122A">
      <w:pPr>
        <w:pStyle w:val="BodyText"/>
        <w:spacing w:before="10"/>
        <w:rPr>
          <w:rFonts w:ascii="Arial"/>
          <w:sz w:val="15"/>
          <w:u w:val="none"/>
        </w:rPr>
      </w:pPr>
    </w:p>
    <w:p w14:paraId="195971FE" w14:textId="77777777" w:rsidR="0025122A" w:rsidRDefault="00000BD3">
      <w:pPr>
        <w:spacing w:before="1"/>
        <w:jc w:val="right"/>
        <w:rPr>
          <w:rFonts w:ascii="Arial"/>
          <w:sz w:val="12"/>
        </w:rPr>
      </w:pPr>
      <w:r>
        <w:rPr>
          <w:rFonts w:ascii="Arial"/>
          <w:spacing w:val="9"/>
          <w:w w:val="8"/>
          <w:sz w:val="12"/>
        </w:rPr>
        <w:t>)</w:t>
      </w:r>
      <w:r>
        <w:rPr>
          <w:rFonts w:ascii="Arial"/>
          <w:spacing w:val="-1"/>
          <w:w w:val="93"/>
          <w:sz w:val="12"/>
        </w:rPr>
        <w:t>0.5'</w:t>
      </w:r>
    </w:p>
    <w:p w14:paraId="1776D925" w14:textId="77777777" w:rsidR="0025122A" w:rsidRDefault="00000BD3">
      <w:pPr>
        <w:spacing w:before="102"/>
        <w:ind w:left="715"/>
        <w:rPr>
          <w:rFonts w:ascii="Arial" w:hAnsi="Arial"/>
          <w:sz w:val="11"/>
        </w:rPr>
      </w:pPr>
      <w:r>
        <w:br w:type="column"/>
      </w:r>
      <w:r>
        <w:rPr>
          <w:rFonts w:ascii="Arial" w:hAnsi="Arial"/>
          <w:sz w:val="11"/>
        </w:rPr>
        <w:t>—Asphalt-</w:t>
      </w:r>
    </w:p>
    <w:p w14:paraId="457518F0" w14:textId="77777777" w:rsidR="0025122A" w:rsidRDefault="0025122A">
      <w:pPr>
        <w:pStyle w:val="BodyText"/>
        <w:rPr>
          <w:rFonts w:ascii="Arial"/>
          <w:sz w:val="12"/>
          <w:u w:val="none"/>
        </w:rPr>
      </w:pPr>
    </w:p>
    <w:p w14:paraId="384A8761" w14:textId="77777777" w:rsidR="0025122A" w:rsidRDefault="0025122A">
      <w:pPr>
        <w:pStyle w:val="BodyText"/>
        <w:rPr>
          <w:rFonts w:ascii="Arial"/>
          <w:sz w:val="12"/>
          <w:u w:val="none"/>
        </w:rPr>
      </w:pPr>
    </w:p>
    <w:p w14:paraId="1E386610" w14:textId="77777777" w:rsidR="0025122A" w:rsidRDefault="0025122A">
      <w:pPr>
        <w:pStyle w:val="BodyText"/>
        <w:rPr>
          <w:rFonts w:ascii="Arial"/>
          <w:sz w:val="12"/>
          <w:u w:val="none"/>
        </w:rPr>
      </w:pPr>
    </w:p>
    <w:p w14:paraId="74B034C6" w14:textId="77777777" w:rsidR="0025122A" w:rsidRDefault="0025122A">
      <w:pPr>
        <w:pStyle w:val="BodyText"/>
        <w:rPr>
          <w:rFonts w:ascii="Arial"/>
          <w:sz w:val="12"/>
          <w:u w:val="none"/>
        </w:rPr>
      </w:pPr>
    </w:p>
    <w:p w14:paraId="26E57C47" w14:textId="77777777" w:rsidR="0025122A" w:rsidRDefault="0025122A">
      <w:pPr>
        <w:pStyle w:val="BodyText"/>
        <w:rPr>
          <w:rFonts w:ascii="Arial"/>
          <w:sz w:val="12"/>
          <w:u w:val="none"/>
        </w:rPr>
      </w:pPr>
    </w:p>
    <w:p w14:paraId="4CDD7C72" w14:textId="77777777" w:rsidR="0025122A" w:rsidRDefault="0025122A">
      <w:pPr>
        <w:pStyle w:val="BodyText"/>
        <w:rPr>
          <w:rFonts w:ascii="Arial"/>
          <w:sz w:val="12"/>
          <w:u w:val="none"/>
        </w:rPr>
      </w:pPr>
    </w:p>
    <w:p w14:paraId="67FBF448" w14:textId="77777777" w:rsidR="0025122A" w:rsidRDefault="0025122A">
      <w:pPr>
        <w:pStyle w:val="BodyText"/>
        <w:rPr>
          <w:rFonts w:ascii="Arial"/>
          <w:sz w:val="12"/>
          <w:u w:val="none"/>
        </w:rPr>
      </w:pPr>
    </w:p>
    <w:p w14:paraId="47D76A50" w14:textId="77777777" w:rsidR="0025122A" w:rsidRDefault="0025122A">
      <w:pPr>
        <w:pStyle w:val="BodyText"/>
        <w:rPr>
          <w:rFonts w:ascii="Arial"/>
          <w:sz w:val="12"/>
          <w:u w:val="none"/>
        </w:rPr>
      </w:pPr>
    </w:p>
    <w:p w14:paraId="2E165814" w14:textId="77777777" w:rsidR="0025122A" w:rsidRDefault="0025122A">
      <w:pPr>
        <w:pStyle w:val="BodyText"/>
        <w:rPr>
          <w:rFonts w:ascii="Arial"/>
          <w:sz w:val="12"/>
          <w:u w:val="none"/>
        </w:rPr>
      </w:pPr>
    </w:p>
    <w:p w14:paraId="2A3DC904" w14:textId="77777777" w:rsidR="0025122A" w:rsidRDefault="0025122A">
      <w:pPr>
        <w:pStyle w:val="BodyText"/>
        <w:rPr>
          <w:rFonts w:ascii="Arial"/>
          <w:sz w:val="12"/>
          <w:u w:val="none"/>
        </w:rPr>
      </w:pPr>
    </w:p>
    <w:p w14:paraId="1F555873" w14:textId="77777777" w:rsidR="0025122A" w:rsidRDefault="0025122A">
      <w:pPr>
        <w:pStyle w:val="BodyText"/>
        <w:rPr>
          <w:rFonts w:ascii="Arial"/>
          <w:sz w:val="12"/>
          <w:u w:val="none"/>
        </w:rPr>
      </w:pPr>
    </w:p>
    <w:p w14:paraId="282EFDE2" w14:textId="77777777" w:rsidR="0025122A" w:rsidRDefault="0025122A">
      <w:pPr>
        <w:pStyle w:val="BodyText"/>
        <w:rPr>
          <w:rFonts w:ascii="Arial"/>
          <w:sz w:val="12"/>
          <w:u w:val="none"/>
        </w:rPr>
      </w:pPr>
    </w:p>
    <w:p w14:paraId="2DCE933B" w14:textId="77777777" w:rsidR="0025122A" w:rsidRDefault="0025122A">
      <w:pPr>
        <w:pStyle w:val="BodyText"/>
        <w:rPr>
          <w:rFonts w:ascii="Arial"/>
          <w:sz w:val="12"/>
          <w:u w:val="none"/>
        </w:rPr>
      </w:pPr>
    </w:p>
    <w:p w14:paraId="68F306E3" w14:textId="77777777" w:rsidR="0025122A" w:rsidRDefault="00000BD3">
      <w:pPr>
        <w:spacing w:before="76"/>
        <w:ind w:left="1026"/>
        <w:rPr>
          <w:rFonts w:ascii="Arial"/>
          <w:sz w:val="12"/>
        </w:rPr>
      </w:pPr>
      <w:r>
        <w:rPr>
          <w:rFonts w:ascii="Arial"/>
          <w:w w:val="95"/>
          <w:sz w:val="12"/>
        </w:rPr>
        <w:t>7'</w:t>
      </w:r>
      <w:r>
        <w:rPr>
          <w:rFonts w:ascii="Arial"/>
          <w:spacing w:val="-10"/>
          <w:w w:val="95"/>
          <w:sz w:val="12"/>
        </w:rPr>
        <w:t xml:space="preserve"> </w:t>
      </w:r>
      <w:r>
        <w:rPr>
          <w:rFonts w:ascii="Arial"/>
          <w:w w:val="95"/>
          <w:sz w:val="12"/>
        </w:rPr>
        <w:t>Public</w:t>
      </w:r>
      <w:r>
        <w:rPr>
          <w:rFonts w:ascii="Arial"/>
          <w:spacing w:val="-8"/>
          <w:w w:val="95"/>
          <w:sz w:val="12"/>
        </w:rPr>
        <w:t xml:space="preserve"> </w:t>
      </w:r>
      <w:r>
        <w:rPr>
          <w:rFonts w:ascii="Arial"/>
          <w:w w:val="95"/>
          <w:sz w:val="12"/>
        </w:rPr>
        <w:t>Utility</w:t>
      </w:r>
      <w:r>
        <w:rPr>
          <w:rFonts w:ascii="Arial"/>
          <w:spacing w:val="-6"/>
          <w:w w:val="95"/>
          <w:sz w:val="12"/>
        </w:rPr>
        <w:t xml:space="preserve"> </w:t>
      </w:r>
      <w:proofErr w:type="spellStart"/>
      <w:r>
        <w:rPr>
          <w:rFonts w:ascii="Arial"/>
          <w:w w:val="95"/>
          <w:sz w:val="12"/>
        </w:rPr>
        <w:t>ond</w:t>
      </w:r>
      <w:proofErr w:type="spellEnd"/>
      <w:r>
        <w:rPr>
          <w:rFonts w:ascii="Arial"/>
          <w:spacing w:val="-9"/>
          <w:w w:val="95"/>
          <w:sz w:val="12"/>
        </w:rPr>
        <w:t xml:space="preserve"> </w:t>
      </w:r>
      <w:proofErr w:type="spellStart"/>
      <w:r>
        <w:rPr>
          <w:rFonts w:ascii="Arial"/>
          <w:w w:val="95"/>
          <w:sz w:val="12"/>
        </w:rPr>
        <w:t>Droinage</w:t>
      </w:r>
      <w:proofErr w:type="spellEnd"/>
      <w:r>
        <w:rPr>
          <w:rFonts w:ascii="Arial"/>
          <w:spacing w:val="-6"/>
          <w:w w:val="95"/>
          <w:sz w:val="12"/>
        </w:rPr>
        <w:t xml:space="preserve"> </w:t>
      </w:r>
      <w:r>
        <w:rPr>
          <w:rFonts w:ascii="Arial"/>
          <w:w w:val="95"/>
          <w:sz w:val="12"/>
        </w:rPr>
        <w:t>Easement</w:t>
      </w:r>
    </w:p>
    <w:p w14:paraId="4E5C251B" w14:textId="77777777" w:rsidR="0025122A" w:rsidRDefault="0025122A">
      <w:pPr>
        <w:pStyle w:val="BodyText"/>
        <w:spacing w:before="10"/>
        <w:rPr>
          <w:rFonts w:ascii="Arial"/>
          <w:sz w:val="18"/>
          <w:u w:val="none"/>
        </w:rPr>
      </w:pPr>
    </w:p>
    <w:p w14:paraId="40085334" w14:textId="77777777" w:rsidR="0025122A" w:rsidRDefault="00000BD3">
      <w:pPr>
        <w:spacing w:line="232" w:lineRule="auto"/>
        <w:ind w:left="1102" w:right="1450" w:hanging="27"/>
        <w:jc w:val="center"/>
        <w:rPr>
          <w:rFonts w:ascii="Arial"/>
          <w:sz w:val="11"/>
        </w:rPr>
      </w:pPr>
      <w:r>
        <w:rPr>
          <w:rFonts w:ascii="Arial"/>
          <w:w w:val="95"/>
          <w:sz w:val="11"/>
        </w:rPr>
        <w:t xml:space="preserve">Concrete </w:t>
      </w:r>
      <w:r>
        <w:rPr>
          <w:rFonts w:ascii="Arial"/>
          <w:w w:val="90"/>
          <w:sz w:val="11"/>
        </w:rPr>
        <w:t xml:space="preserve">Dumpster </w:t>
      </w:r>
      <w:r>
        <w:rPr>
          <w:rFonts w:ascii="Arial"/>
          <w:sz w:val="11"/>
        </w:rPr>
        <w:t>Pad</w:t>
      </w:r>
    </w:p>
    <w:p w14:paraId="1A6CB5EE" w14:textId="77777777" w:rsidR="0025122A" w:rsidRDefault="00000BD3">
      <w:pPr>
        <w:pStyle w:val="BodyText"/>
        <w:rPr>
          <w:rFonts w:ascii="Arial"/>
          <w:sz w:val="14"/>
          <w:u w:val="none"/>
        </w:rPr>
      </w:pPr>
      <w:r>
        <w:rPr>
          <w:u w:val="none"/>
        </w:rPr>
        <w:br w:type="column"/>
      </w:r>
    </w:p>
    <w:p w14:paraId="578C1C3D" w14:textId="77777777" w:rsidR="0025122A" w:rsidRDefault="0025122A">
      <w:pPr>
        <w:pStyle w:val="BodyText"/>
        <w:spacing w:before="3"/>
        <w:rPr>
          <w:rFonts w:ascii="Arial"/>
          <w:sz w:val="11"/>
          <w:u w:val="none"/>
        </w:rPr>
      </w:pPr>
    </w:p>
    <w:p w14:paraId="35243384" w14:textId="77777777" w:rsidR="0025122A" w:rsidRDefault="00000BD3">
      <w:pPr>
        <w:ind w:left="-23"/>
        <w:rPr>
          <w:rFonts w:ascii="Arial"/>
          <w:sz w:val="12"/>
        </w:rPr>
      </w:pPr>
      <w:r>
        <w:pict w14:anchorId="6DC1F9FA">
          <v:shape id="_x0000_s2069" type="#_x0000_t202" style="position:absolute;left:0;text-align:left;margin-left:1493.8pt;margin-top:-82.75pt;width:12.95pt;height:28.55pt;z-index:251674624;mso-position-horizontal-relative:page" filled="f" stroked="f">
            <v:textbox style="layout-flow:vertical;mso-layout-flow-alt:bottom-to-top" inset="0,0,0,0">
              <w:txbxContent>
                <w:p w14:paraId="1799ED38" w14:textId="77777777" w:rsidR="0025122A" w:rsidRDefault="00000BD3">
                  <w:pPr>
                    <w:spacing w:before="18"/>
                    <w:ind w:left="20"/>
                    <w:rPr>
                      <w:rFonts w:ascii="Arial"/>
                      <w:sz w:val="19"/>
                    </w:rPr>
                  </w:pPr>
                  <w:r>
                    <w:rPr>
                      <w:rFonts w:ascii="Arial"/>
                      <w:w w:val="105"/>
                      <w:sz w:val="19"/>
                    </w:rPr>
                    <w:t>Sheet</w:t>
                  </w:r>
                </w:p>
              </w:txbxContent>
            </v:textbox>
            <w10:wrap anchorx="page"/>
          </v:shape>
        </w:pict>
      </w:r>
      <w:r>
        <w:rPr>
          <w:rFonts w:ascii="Arial"/>
          <w:w w:val="95"/>
          <w:sz w:val="12"/>
        </w:rPr>
        <w:t>Parking</w:t>
      </w:r>
    </w:p>
    <w:p w14:paraId="48D9233F" w14:textId="77777777" w:rsidR="0025122A" w:rsidRDefault="0025122A">
      <w:pPr>
        <w:pStyle w:val="BodyText"/>
        <w:rPr>
          <w:rFonts w:ascii="Arial"/>
          <w:sz w:val="14"/>
          <w:u w:val="none"/>
        </w:rPr>
      </w:pPr>
    </w:p>
    <w:p w14:paraId="4D2A0EFD" w14:textId="77777777" w:rsidR="0025122A" w:rsidRDefault="0025122A">
      <w:pPr>
        <w:pStyle w:val="BodyText"/>
        <w:rPr>
          <w:rFonts w:ascii="Arial"/>
          <w:sz w:val="14"/>
          <w:u w:val="none"/>
        </w:rPr>
      </w:pPr>
    </w:p>
    <w:p w14:paraId="618DD75A" w14:textId="77777777" w:rsidR="0025122A" w:rsidRDefault="0025122A">
      <w:pPr>
        <w:pStyle w:val="BodyText"/>
        <w:rPr>
          <w:rFonts w:ascii="Arial"/>
          <w:sz w:val="14"/>
          <w:u w:val="none"/>
        </w:rPr>
      </w:pPr>
    </w:p>
    <w:p w14:paraId="198B7090" w14:textId="77777777" w:rsidR="0025122A" w:rsidRDefault="0025122A">
      <w:pPr>
        <w:pStyle w:val="BodyText"/>
        <w:rPr>
          <w:rFonts w:ascii="Arial"/>
          <w:sz w:val="14"/>
          <w:u w:val="none"/>
        </w:rPr>
      </w:pPr>
    </w:p>
    <w:p w14:paraId="156A0820" w14:textId="77777777" w:rsidR="0025122A" w:rsidRDefault="0025122A">
      <w:pPr>
        <w:pStyle w:val="BodyText"/>
        <w:rPr>
          <w:rFonts w:ascii="Arial"/>
          <w:sz w:val="14"/>
          <w:u w:val="none"/>
        </w:rPr>
      </w:pPr>
    </w:p>
    <w:p w14:paraId="1FC675DD" w14:textId="77777777" w:rsidR="0025122A" w:rsidRDefault="00000BD3">
      <w:pPr>
        <w:spacing w:before="81"/>
        <w:jc w:val="right"/>
        <w:rPr>
          <w:rFonts w:ascii="Arial"/>
          <w:sz w:val="13"/>
        </w:rPr>
      </w:pPr>
      <w:r>
        <w:rPr>
          <w:rFonts w:ascii="Arial"/>
          <w:w w:val="85"/>
          <w:sz w:val="13"/>
        </w:rPr>
        <w:t>L</w:t>
      </w:r>
    </w:p>
    <w:p w14:paraId="1BA468A4" w14:textId="77777777" w:rsidR="0025122A" w:rsidRDefault="00000BD3">
      <w:pPr>
        <w:pStyle w:val="BodyText"/>
        <w:rPr>
          <w:rFonts w:ascii="Arial"/>
          <w:sz w:val="12"/>
          <w:u w:val="none"/>
        </w:rPr>
      </w:pPr>
      <w:r>
        <w:rPr>
          <w:u w:val="none"/>
        </w:rPr>
        <w:br w:type="column"/>
      </w:r>
    </w:p>
    <w:p w14:paraId="0D4F2EC0" w14:textId="77777777" w:rsidR="0025122A" w:rsidRDefault="0025122A">
      <w:pPr>
        <w:pStyle w:val="BodyText"/>
        <w:rPr>
          <w:rFonts w:ascii="Arial"/>
          <w:sz w:val="12"/>
          <w:u w:val="none"/>
        </w:rPr>
      </w:pPr>
    </w:p>
    <w:p w14:paraId="31C1470E" w14:textId="77777777" w:rsidR="0025122A" w:rsidRDefault="0025122A">
      <w:pPr>
        <w:pStyle w:val="BodyText"/>
        <w:rPr>
          <w:rFonts w:ascii="Arial"/>
          <w:sz w:val="12"/>
          <w:u w:val="none"/>
        </w:rPr>
      </w:pPr>
    </w:p>
    <w:p w14:paraId="5ECFAC9D" w14:textId="77777777" w:rsidR="0025122A" w:rsidRDefault="0025122A">
      <w:pPr>
        <w:pStyle w:val="BodyText"/>
        <w:rPr>
          <w:rFonts w:ascii="Arial"/>
          <w:sz w:val="12"/>
          <w:u w:val="none"/>
        </w:rPr>
      </w:pPr>
    </w:p>
    <w:p w14:paraId="601DFCA4" w14:textId="77777777" w:rsidR="0025122A" w:rsidRDefault="0025122A">
      <w:pPr>
        <w:pStyle w:val="BodyText"/>
        <w:rPr>
          <w:rFonts w:ascii="Arial"/>
          <w:sz w:val="12"/>
          <w:u w:val="none"/>
        </w:rPr>
      </w:pPr>
    </w:p>
    <w:p w14:paraId="79721836" w14:textId="77777777" w:rsidR="0025122A" w:rsidRDefault="0025122A">
      <w:pPr>
        <w:pStyle w:val="BodyText"/>
        <w:rPr>
          <w:rFonts w:ascii="Arial"/>
          <w:sz w:val="12"/>
          <w:u w:val="none"/>
        </w:rPr>
      </w:pPr>
    </w:p>
    <w:p w14:paraId="2917BA64" w14:textId="77777777" w:rsidR="0025122A" w:rsidRDefault="0025122A">
      <w:pPr>
        <w:pStyle w:val="BodyText"/>
        <w:rPr>
          <w:rFonts w:ascii="Arial"/>
          <w:sz w:val="12"/>
          <w:u w:val="none"/>
        </w:rPr>
      </w:pPr>
    </w:p>
    <w:p w14:paraId="0E566207" w14:textId="77777777" w:rsidR="0025122A" w:rsidRDefault="00000BD3">
      <w:pPr>
        <w:spacing w:before="77"/>
        <w:ind w:left="212"/>
        <w:rPr>
          <w:rFonts w:ascii="Arial"/>
          <w:sz w:val="11"/>
        </w:rPr>
      </w:pPr>
      <w:r>
        <w:rPr>
          <w:rFonts w:ascii="Arial"/>
          <w:w w:val="80"/>
          <w:sz w:val="11"/>
        </w:rPr>
        <w:t xml:space="preserve">} </w:t>
      </w:r>
      <w:r>
        <w:rPr>
          <w:rFonts w:ascii="Arial"/>
          <w:sz w:val="11"/>
        </w:rPr>
        <w:t>5' Public Utility and Drainage Easement</w:t>
      </w:r>
    </w:p>
    <w:p w14:paraId="22FB55E6" w14:textId="77777777" w:rsidR="0025122A" w:rsidRDefault="0025122A">
      <w:pPr>
        <w:pStyle w:val="BodyText"/>
        <w:rPr>
          <w:rFonts w:ascii="Arial"/>
          <w:sz w:val="12"/>
          <w:u w:val="none"/>
        </w:rPr>
      </w:pPr>
    </w:p>
    <w:p w14:paraId="1F1B2A9A" w14:textId="77777777" w:rsidR="0025122A" w:rsidRDefault="0025122A">
      <w:pPr>
        <w:pStyle w:val="BodyText"/>
        <w:rPr>
          <w:rFonts w:ascii="Arial"/>
          <w:sz w:val="12"/>
          <w:u w:val="none"/>
        </w:rPr>
      </w:pPr>
    </w:p>
    <w:p w14:paraId="703E2BCF" w14:textId="77777777" w:rsidR="0025122A" w:rsidRDefault="0025122A">
      <w:pPr>
        <w:pStyle w:val="BodyText"/>
        <w:rPr>
          <w:rFonts w:ascii="Arial"/>
          <w:sz w:val="12"/>
          <w:u w:val="none"/>
        </w:rPr>
      </w:pPr>
    </w:p>
    <w:p w14:paraId="1C23AA8C" w14:textId="77777777" w:rsidR="0025122A" w:rsidRDefault="0025122A">
      <w:pPr>
        <w:pStyle w:val="BodyText"/>
        <w:rPr>
          <w:rFonts w:ascii="Arial"/>
          <w:sz w:val="12"/>
          <w:u w:val="none"/>
        </w:rPr>
      </w:pPr>
    </w:p>
    <w:p w14:paraId="1F528A90" w14:textId="77777777" w:rsidR="0025122A" w:rsidRDefault="0025122A">
      <w:pPr>
        <w:pStyle w:val="BodyText"/>
        <w:rPr>
          <w:rFonts w:ascii="Arial"/>
          <w:sz w:val="12"/>
          <w:u w:val="none"/>
        </w:rPr>
      </w:pPr>
    </w:p>
    <w:p w14:paraId="3C9A77A7" w14:textId="77777777" w:rsidR="0025122A" w:rsidRDefault="0025122A">
      <w:pPr>
        <w:pStyle w:val="BodyText"/>
        <w:rPr>
          <w:rFonts w:ascii="Arial"/>
          <w:sz w:val="12"/>
          <w:u w:val="none"/>
        </w:rPr>
      </w:pPr>
    </w:p>
    <w:p w14:paraId="0CED0422" w14:textId="77777777" w:rsidR="0025122A" w:rsidRDefault="0025122A">
      <w:pPr>
        <w:pStyle w:val="BodyText"/>
        <w:rPr>
          <w:rFonts w:ascii="Arial"/>
          <w:sz w:val="12"/>
          <w:u w:val="none"/>
        </w:rPr>
      </w:pPr>
    </w:p>
    <w:p w14:paraId="7BC4443F" w14:textId="77777777" w:rsidR="0025122A" w:rsidRDefault="0025122A">
      <w:pPr>
        <w:pStyle w:val="BodyText"/>
        <w:rPr>
          <w:rFonts w:ascii="Arial"/>
          <w:sz w:val="12"/>
          <w:u w:val="none"/>
        </w:rPr>
      </w:pPr>
    </w:p>
    <w:p w14:paraId="337B120F" w14:textId="77777777" w:rsidR="0025122A" w:rsidRDefault="0025122A">
      <w:pPr>
        <w:pStyle w:val="BodyText"/>
        <w:rPr>
          <w:rFonts w:ascii="Arial"/>
          <w:sz w:val="12"/>
          <w:u w:val="none"/>
        </w:rPr>
      </w:pPr>
    </w:p>
    <w:p w14:paraId="137095F4" w14:textId="77777777" w:rsidR="0025122A" w:rsidRDefault="0025122A">
      <w:pPr>
        <w:pStyle w:val="BodyText"/>
        <w:rPr>
          <w:rFonts w:ascii="Arial"/>
          <w:sz w:val="12"/>
          <w:u w:val="none"/>
        </w:rPr>
      </w:pPr>
    </w:p>
    <w:p w14:paraId="61357693" w14:textId="77777777" w:rsidR="0025122A" w:rsidRDefault="0025122A">
      <w:pPr>
        <w:pStyle w:val="BodyText"/>
        <w:spacing w:before="3"/>
        <w:rPr>
          <w:rFonts w:ascii="Arial"/>
          <w:sz w:val="12"/>
          <w:u w:val="none"/>
        </w:rPr>
      </w:pPr>
    </w:p>
    <w:p w14:paraId="5B12C370" w14:textId="77777777" w:rsidR="0025122A" w:rsidRDefault="00000BD3">
      <w:pPr>
        <w:spacing w:before="1"/>
        <w:ind w:left="317"/>
        <w:rPr>
          <w:rFonts w:ascii="Arial" w:hAnsi="Arial"/>
          <w:sz w:val="13"/>
        </w:rPr>
      </w:pPr>
      <w:r>
        <w:rPr>
          <w:rFonts w:ascii="Arial" w:hAnsi="Arial"/>
          <w:w w:val="90"/>
          <w:sz w:val="13"/>
        </w:rPr>
        <w:t>-</w:t>
      </w:r>
      <w:proofErr w:type="spellStart"/>
      <w:r>
        <w:rPr>
          <w:rFonts w:ascii="Arial" w:hAnsi="Arial"/>
          <w:w w:val="90"/>
          <w:sz w:val="13"/>
        </w:rPr>
        <w:t>Aspholt</w:t>
      </w:r>
      <w:proofErr w:type="spellEnd"/>
      <w:r>
        <w:rPr>
          <w:rFonts w:ascii="Arial" w:hAnsi="Arial"/>
          <w:w w:val="90"/>
          <w:sz w:val="13"/>
        </w:rPr>
        <w:t>—</w:t>
      </w:r>
    </w:p>
    <w:p w14:paraId="79E077F3" w14:textId="77777777" w:rsidR="0025122A" w:rsidRDefault="00000BD3">
      <w:pPr>
        <w:spacing w:before="93"/>
        <w:ind w:left="332"/>
        <w:rPr>
          <w:rFonts w:ascii="Arial"/>
          <w:sz w:val="12"/>
        </w:rPr>
      </w:pPr>
      <w:r>
        <w:rPr>
          <w:rFonts w:ascii="Arial"/>
          <w:w w:val="95"/>
          <w:sz w:val="12"/>
        </w:rPr>
        <w:t>Concrete</w:t>
      </w:r>
    </w:p>
    <w:p w14:paraId="3366A46F" w14:textId="77777777" w:rsidR="0025122A" w:rsidRDefault="00000BD3">
      <w:pPr>
        <w:pStyle w:val="BodyText"/>
        <w:rPr>
          <w:rFonts w:ascii="Arial"/>
          <w:sz w:val="12"/>
          <w:u w:val="none"/>
        </w:rPr>
      </w:pPr>
      <w:r>
        <w:rPr>
          <w:u w:val="none"/>
        </w:rPr>
        <w:br w:type="column"/>
      </w:r>
    </w:p>
    <w:p w14:paraId="03BEF33F" w14:textId="77777777" w:rsidR="0025122A" w:rsidRDefault="0025122A">
      <w:pPr>
        <w:pStyle w:val="BodyText"/>
        <w:rPr>
          <w:rFonts w:ascii="Arial"/>
          <w:sz w:val="12"/>
          <w:u w:val="none"/>
        </w:rPr>
      </w:pPr>
    </w:p>
    <w:p w14:paraId="4F865ED9" w14:textId="77777777" w:rsidR="0025122A" w:rsidRDefault="0025122A">
      <w:pPr>
        <w:pStyle w:val="BodyText"/>
        <w:rPr>
          <w:rFonts w:ascii="Arial"/>
          <w:sz w:val="12"/>
          <w:u w:val="none"/>
        </w:rPr>
      </w:pPr>
    </w:p>
    <w:p w14:paraId="70F1960D" w14:textId="77777777" w:rsidR="0025122A" w:rsidRDefault="0025122A">
      <w:pPr>
        <w:pStyle w:val="BodyText"/>
        <w:rPr>
          <w:rFonts w:ascii="Arial"/>
          <w:sz w:val="12"/>
          <w:u w:val="none"/>
        </w:rPr>
      </w:pPr>
    </w:p>
    <w:p w14:paraId="7F166E26" w14:textId="77777777" w:rsidR="0025122A" w:rsidRDefault="0025122A">
      <w:pPr>
        <w:pStyle w:val="BodyText"/>
        <w:rPr>
          <w:rFonts w:ascii="Arial"/>
          <w:sz w:val="12"/>
          <w:u w:val="none"/>
        </w:rPr>
      </w:pPr>
    </w:p>
    <w:p w14:paraId="1A8CAAB5" w14:textId="77777777" w:rsidR="0025122A" w:rsidRDefault="0025122A">
      <w:pPr>
        <w:pStyle w:val="BodyText"/>
        <w:rPr>
          <w:rFonts w:ascii="Arial"/>
          <w:sz w:val="12"/>
          <w:u w:val="none"/>
        </w:rPr>
      </w:pPr>
    </w:p>
    <w:p w14:paraId="217DA1D2" w14:textId="77777777" w:rsidR="0025122A" w:rsidRDefault="0025122A">
      <w:pPr>
        <w:pStyle w:val="BodyText"/>
        <w:rPr>
          <w:rFonts w:ascii="Arial"/>
          <w:sz w:val="12"/>
          <w:u w:val="none"/>
        </w:rPr>
      </w:pPr>
    </w:p>
    <w:p w14:paraId="6BB5B460" w14:textId="77777777" w:rsidR="0025122A" w:rsidRDefault="0025122A">
      <w:pPr>
        <w:pStyle w:val="BodyText"/>
        <w:rPr>
          <w:rFonts w:ascii="Arial"/>
          <w:sz w:val="12"/>
          <w:u w:val="none"/>
        </w:rPr>
      </w:pPr>
    </w:p>
    <w:p w14:paraId="34D5C4D5" w14:textId="77777777" w:rsidR="0025122A" w:rsidRDefault="0025122A">
      <w:pPr>
        <w:pStyle w:val="BodyText"/>
        <w:rPr>
          <w:rFonts w:ascii="Arial"/>
          <w:sz w:val="12"/>
          <w:u w:val="none"/>
        </w:rPr>
      </w:pPr>
    </w:p>
    <w:p w14:paraId="07ECDFE5" w14:textId="77777777" w:rsidR="0025122A" w:rsidRDefault="0025122A">
      <w:pPr>
        <w:pStyle w:val="BodyText"/>
        <w:rPr>
          <w:rFonts w:ascii="Arial"/>
          <w:sz w:val="12"/>
          <w:u w:val="none"/>
        </w:rPr>
      </w:pPr>
    </w:p>
    <w:p w14:paraId="255616BB" w14:textId="77777777" w:rsidR="0025122A" w:rsidRDefault="0025122A">
      <w:pPr>
        <w:pStyle w:val="BodyText"/>
        <w:rPr>
          <w:rFonts w:ascii="Arial"/>
          <w:sz w:val="12"/>
          <w:u w:val="none"/>
        </w:rPr>
      </w:pPr>
    </w:p>
    <w:p w14:paraId="72B2C2CC" w14:textId="77777777" w:rsidR="0025122A" w:rsidRDefault="0025122A">
      <w:pPr>
        <w:pStyle w:val="BodyText"/>
        <w:rPr>
          <w:rFonts w:ascii="Arial"/>
          <w:sz w:val="12"/>
          <w:u w:val="none"/>
        </w:rPr>
      </w:pPr>
    </w:p>
    <w:p w14:paraId="4EE7F529" w14:textId="77777777" w:rsidR="0025122A" w:rsidRDefault="0025122A">
      <w:pPr>
        <w:pStyle w:val="BodyText"/>
        <w:spacing w:before="5"/>
        <w:rPr>
          <w:rFonts w:ascii="Arial"/>
          <w:sz w:val="9"/>
          <w:u w:val="none"/>
        </w:rPr>
      </w:pPr>
    </w:p>
    <w:p w14:paraId="33B4F2D9" w14:textId="77777777" w:rsidR="0025122A" w:rsidRDefault="00000BD3">
      <w:pPr>
        <w:ind w:left="2066" w:right="3836"/>
        <w:jc w:val="center"/>
        <w:rPr>
          <w:rFonts w:ascii="Arial"/>
          <w:sz w:val="11"/>
        </w:rPr>
      </w:pPr>
      <w:r>
        <w:pict w14:anchorId="459FD1F3">
          <v:shape id="_x0000_s2068" type="#_x0000_t202" style="position:absolute;left:0;text-align:left;margin-left:1488.15pt;margin-top:-89.8pt;width:26.6pt;height:58.75pt;z-index:251671552;mso-position-horizontal-relative:page" filled="f" stroked="f">
            <v:textbox style="layout-flow:vertical;mso-layout-flow-alt:bottom-to-top" inset="0,0,0,0">
              <w:txbxContent>
                <w:p w14:paraId="1213B9F7" w14:textId="77777777" w:rsidR="0025122A" w:rsidRDefault="00000BD3">
                  <w:pPr>
                    <w:spacing w:before="20"/>
                    <w:ind w:left="48" w:right="48"/>
                    <w:jc w:val="center"/>
                    <w:rPr>
                      <w:rFonts w:ascii="Arial"/>
                      <w:sz w:val="20"/>
                    </w:rPr>
                  </w:pPr>
                  <w:r>
                    <w:rPr>
                      <w:rFonts w:ascii="Arial"/>
                      <w:w w:val="105"/>
                      <w:sz w:val="20"/>
                    </w:rPr>
                    <w:t>Project No.</w:t>
                  </w:r>
                </w:p>
                <w:p w14:paraId="19D1EBC2" w14:textId="77777777" w:rsidR="0025122A" w:rsidRDefault="00000BD3">
                  <w:pPr>
                    <w:spacing w:before="76"/>
                    <w:ind w:left="48" w:right="34"/>
                    <w:jc w:val="center"/>
                    <w:rPr>
                      <w:rFonts w:ascii="Arial"/>
                      <w:sz w:val="16"/>
                    </w:rPr>
                  </w:pPr>
                  <w:r>
                    <w:rPr>
                      <w:rFonts w:ascii="Arial"/>
                      <w:w w:val="110"/>
                      <w:sz w:val="16"/>
                    </w:rPr>
                    <w:t>2021138</w:t>
                  </w:r>
                </w:p>
              </w:txbxContent>
            </v:textbox>
            <w10:wrap anchorx="page"/>
          </v:shape>
        </w:pict>
      </w:r>
      <w:r>
        <w:pict w14:anchorId="1F4620EF">
          <v:shape id="_x0000_s2067" type="#_x0000_t202" style="position:absolute;left:0;text-align:left;margin-left:1526.75pt;margin-top:-108.9pt;width:12.95pt;height:97.15pt;z-index:251676672;mso-position-horizontal-relative:page" filled="f" stroked="f">
            <v:textbox style="layout-flow:vertical;mso-layout-flow-alt:bottom-to-top" inset="0,0,0,0">
              <w:txbxContent>
                <w:p w14:paraId="45EEA825" w14:textId="77777777" w:rsidR="0025122A" w:rsidRDefault="00000BD3">
                  <w:pPr>
                    <w:spacing w:before="18"/>
                    <w:ind w:left="20"/>
                    <w:rPr>
                      <w:rFonts w:ascii="Arial"/>
                      <w:sz w:val="19"/>
                    </w:rPr>
                  </w:pPr>
                  <w:r>
                    <w:rPr>
                      <w:rFonts w:ascii="Arial"/>
                      <w:w w:val="115"/>
                      <w:sz w:val="19"/>
                    </w:rPr>
                    <w:t>Project</w:t>
                  </w:r>
                  <w:r>
                    <w:rPr>
                      <w:rFonts w:ascii="Arial"/>
                      <w:spacing w:val="59"/>
                      <w:w w:val="115"/>
                      <w:sz w:val="19"/>
                    </w:rPr>
                    <w:t xml:space="preserve"> </w:t>
                  </w:r>
                  <w:r>
                    <w:rPr>
                      <w:rFonts w:ascii="Arial"/>
                      <w:w w:val="115"/>
                      <w:sz w:val="19"/>
                    </w:rPr>
                    <w:t>Description</w:t>
                  </w:r>
                </w:p>
              </w:txbxContent>
            </v:textbox>
            <w10:wrap anchorx="page"/>
          </v:shape>
        </w:pict>
      </w:r>
      <w:r>
        <w:pict w14:anchorId="606A3981">
          <v:shape id="_x0000_s2066" type="#_x0000_t202" style="position:absolute;left:0;text-align:left;margin-left:1542.55pt;margin-top:-110.25pt;width:10.55pt;height:78.3pt;z-index:251684864;mso-position-horizontal-relative:page" filled="f" stroked="f">
            <v:textbox style="layout-flow:vertical;mso-layout-flow-alt:bottom-to-top" inset="0,0,0,0">
              <w:txbxContent>
                <w:p w14:paraId="1C1A6CC2" w14:textId="77777777" w:rsidR="0025122A" w:rsidRDefault="00000BD3">
                  <w:pPr>
                    <w:spacing w:before="17"/>
                    <w:ind w:left="20"/>
                    <w:rPr>
                      <w:rFonts w:ascii="Arial"/>
                      <w:sz w:val="15"/>
                    </w:rPr>
                  </w:pPr>
                  <w:r>
                    <w:rPr>
                      <w:rFonts w:ascii="Arial"/>
                      <w:spacing w:val="-1"/>
                      <w:w w:val="115"/>
                      <w:sz w:val="15"/>
                    </w:rPr>
                    <w:t>Securit</w:t>
                  </w:r>
                  <w:r>
                    <w:rPr>
                      <w:rFonts w:ascii="Arial"/>
                      <w:w w:val="115"/>
                      <w:sz w:val="15"/>
                    </w:rPr>
                    <w:t>y</w:t>
                  </w:r>
                  <w:r>
                    <w:rPr>
                      <w:rFonts w:ascii="Arial"/>
                      <w:sz w:val="15"/>
                    </w:rPr>
                    <w:t xml:space="preserve">  </w:t>
                  </w:r>
                  <w:r>
                    <w:rPr>
                      <w:rFonts w:ascii="Arial"/>
                      <w:spacing w:val="-4"/>
                      <w:sz w:val="15"/>
                    </w:rPr>
                    <w:t xml:space="preserve"> </w:t>
                  </w:r>
                  <w:proofErr w:type="spellStart"/>
                  <w:proofErr w:type="gramStart"/>
                  <w:r>
                    <w:rPr>
                      <w:rFonts w:ascii="Arial"/>
                      <w:spacing w:val="-1"/>
                      <w:w w:val="109"/>
                      <w:sz w:val="15"/>
                    </w:rPr>
                    <w:t>Boule</w:t>
                  </w:r>
                  <w:r>
                    <w:rPr>
                      <w:rFonts w:ascii="Arial"/>
                      <w:spacing w:val="-65"/>
                      <w:w w:val="109"/>
                      <w:sz w:val="15"/>
                    </w:rPr>
                    <w:t>v</w:t>
                  </w:r>
                  <w:r>
                    <w:rPr>
                      <w:rFonts w:ascii="Arial"/>
                      <w:w w:val="106"/>
                      <w:sz w:val="15"/>
                    </w:rPr>
                    <w:t>o</w:t>
                  </w:r>
                  <w:proofErr w:type="spellEnd"/>
                  <w:r>
                    <w:rPr>
                      <w:rFonts w:ascii="Arial"/>
                      <w:sz w:val="15"/>
                    </w:rPr>
                    <w:t xml:space="preserve"> </w:t>
                  </w:r>
                  <w:r>
                    <w:rPr>
                      <w:rFonts w:ascii="Arial"/>
                      <w:spacing w:val="-13"/>
                      <w:sz w:val="15"/>
                    </w:rPr>
                    <w:t xml:space="preserve"> </w:t>
                  </w:r>
                  <w:proofErr w:type="spellStart"/>
                  <w:r>
                    <w:rPr>
                      <w:rFonts w:ascii="Arial"/>
                      <w:w w:val="127"/>
                      <w:sz w:val="15"/>
                    </w:rPr>
                    <w:t>rd</w:t>
                  </w:r>
                  <w:proofErr w:type="spellEnd"/>
                  <w:proofErr w:type="gramEnd"/>
                </w:p>
              </w:txbxContent>
            </v:textbox>
            <w10:wrap anchorx="page"/>
          </v:shape>
        </w:pict>
      </w:r>
      <w:r>
        <w:rPr>
          <w:rFonts w:ascii="Arial"/>
          <w:sz w:val="11"/>
        </w:rPr>
        <w:t>Curb</w:t>
      </w:r>
    </w:p>
    <w:p w14:paraId="3FD53737" w14:textId="77777777" w:rsidR="0025122A" w:rsidRDefault="0025122A">
      <w:pPr>
        <w:jc w:val="center"/>
        <w:rPr>
          <w:rFonts w:ascii="Arial"/>
          <w:sz w:val="11"/>
        </w:rPr>
        <w:sectPr w:rsidR="0025122A">
          <w:type w:val="continuous"/>
          <w:pgSz w:w="31660" w:h="21110" w:orient="landscape"/>
          <w:pgMar w:top="1380" w:right="600" w:bottom="280" w:left="380" w:header="720" w:footer="720" w:gutter="0"/>
          <w:cols w:num="9" w:space="720" w:equalWidth="0">
            <w:col w:w="6779" w:space="40"/>
            <w:col w:w="2883" w:space="39"/>
            <w:col w:w="5913" w:space="39"/>
            <w:col w:w="1656" w:space="40"/>
            <w:col w:w="908" w:space="39"/>
            <w:col w:w="2998" w:space="39"/>
            <w:col w:w="532" w:space="40"/>
            <w:col w:w="2515" w:space="39"/>
            <w:col w:w="6181"/>
          </w:cols>
        </w:sectPr>
      </w:pPr>
    </w:p>
    <w:p w14:paraId="71B3FE49" w14:textId="77777777" w:rsidR="0025122A" w:rsidRDefault="0025122A">
      <w:pPr>
        <w:pStyle w:val="BodyText"/>
        <w:spacing w:before="9"/>
        <w:rPr>
          <w:rFonts w:ascii="Arial"/>
          <w:sz w:val="14"/>
          <w:u w:val="none"/>
        </w:rPr>
      </w:pPr>
    </w:p>
    <w:p w14:paraId="212F3766" w14:textId="77777777" w:rsidR="0025122A" w:rsidRDefault="00000BD3">
      <w:pPr>
        <w:spacing w:before="97"/>
        <w:ind w:left="7562" w:right="13060"/>
        <w:jc w:val="center"/>
        <w:rPr>
          <w:rFonts w:ascii="Arial" w:hAnsi="Arial"/>
          <w:i/>
          <w:sz w:val="11"/>
        </w:rPr>
      </w:pPr>
      <w:r>
        <w:pict w14:anchorId="662CEB0B">
          <v:shape id="_x0000_s2065" type="#_x0000_t202" style="position:absolute;left:0;text-align:left;margin-left:1548.2pt;margin-top:-22.4pt;width:10.9pt;height:27.5pt;z-index:251686912;mso-position-horizontal-relative:page" filled="f" stroked="f">
            <v:textbox style="layout-flow:vertical;mso-layout-flow-alt:bottom-to-top" inset="0,0,0,0">
              <w:txbxContent>
                <w:p w14:paraId="524D885D" w14:textId="77777777" w:rsidR="0025122A" w:rsidRDefault="00000BD3">
                  <w:pPr>
                    <w:spacing w:before="13"/>
                    <w:ind w:left="20"/>
                    <w:rPr>
                      <w:rFonts w:ascii="Arial"/>
                      <w:sz w:val="16"/>
                    </w:rPr>
                  </w:pPr>
                  <w:r>
                    <w:rPr>
                      <w:rFonts w:ascii="Arial"/>
                      <w:w w:val="70"/>
                      <w:sz w:val="16"/>
                    </w:rPr>
                    <w:t>Revisions</w:t>
                  </w:r>
                </w:p>
              </w:txbxContent>
            </v:textbox>
            <w10:wrap anchorx="page"/>
          </v:shape>
        </w:pict>
      </w:r>
      <w:proofErr w:type="gramStart"/>
      <w:r>
        <w:rPr>
          <w:rFonts w:ascii="Arial" w:hAnsi="Arial"/>
          <w:i/>
          <w:sz w:val="11"/>
        </w:rPr>
        <w:t xml:space="preserve">”   </w:t>
      </w:r>
      <w:proofErr w:type="gramEnd"/>
      <w:r>
        <w:rPr>
          <w:rFonts w:ascii="Arial" w:hAnsi="Arial"/>
          <w:i/>
          <w:sz w:val="11"/>
        </w:rPr>
        <w:t>B</w:t>
      </w:r>
    </w:p>
    <w:p w14:paraId="2B6D07B7" w14:textId="77777777" w:rsidR="0025122A" w:rsidRDefault="0025122A">
      <w:pPr>
        <w:pStyle w:val="BodyText"/>
        <w:spacing w:before="10"/>
        <w:rPr>
          <w:rFonts w:ascii="Arial"/>
          <w:i/>
          <w:sz w:val="20"/>
          <w:u w:val="none"/>
        </w:rPr>
      </w:pPr>
    </w:p>
    <w:p w14:paraId="10CDD226" w14:textId="77777777" w:rsidR="0025122A" w:rsidRDefault="00000BD3">
      <w:pPr>
        <w:spacing w:before="94"/>
        <w:ind w:left="3615" w:right="13060"/>
        <w:jc w:val="center"/>
        <w:rPr>
          <w:rFonts w:ascii="Arial" w:hAnsi="Arial"/>
          <w:sz w:val="13"/>
        </w:rPr>
      </w:pPr>
      <w:r>
        <w:rPr>
          <w:rFonts w:ascii="Arial" w:hAnsi="Arial"/>
          <w:w w:val="75"/>
          <w:sz w:val="13"/>
        </w:rPr>
        <w:t>—Dirt—</w:t>
      </w:r>
    </w:p>
    <w:p w14:paraId="4303A70A" w14:textId="77777777" w:rsidR="0025122A" w:rsidRDefault="0025122A">
      <w:pPr>
        <w:pStyle w:val="BodyText"/>
        <w:rPr>
          <w:rFonts w:ascii="Arial"/>
          <w:sz w:val="13"/>
          <w:u w:val="none"/>
        </w:rPr>
      </w:pPr>
    </w:p>
    <w:p w14:paraId="7E2BFD0D" w14:textId="77777777" w:rsidR="0025122A" w:rsidRDefault="00000BD3">
      <w:pPr>
        <w:spacing w:before="102"/>
        <w:ind w:left="10424" w:right="11279"/>
        <w:jc w:val="center"/>
        <w:rPr>
          <w:rFonts w:ascii="Arial" w:hAnsi="Arial"/>
          <w:sz w:val="11"/>
        </w:rPr>
      </w:pPr>
      <w:proofErr w:type="gramStart"/>
      <w:r>
        <w:rPr>
          <w:rFonts w:ascii="Arial" w:hAnsi="Arial"/>
          <w:sz w:val="11"/>
        </w:rPr>
        <w:t>”No</w:t>
      </w:r>
      <w:proofErr w:type="gramEnd"/>
      <w:r>
        <w:rPr>
          <w:rFonts w:ascii="Arial" w:hAnsi="Arial"/>
          <w:sz w:val="11"/>
        </w:rPr>
        <w:t xml:space="preserve"> Parking”</w:t>
      </w:r>
    </w:p>
    <w:p w14:paraId="7897D46E" w14:textId="77777777" w:rsidR="0025122A" w:rsidRDefault="0025122A">
      <w:pPr>
        <w:pStyle w:val="BodyText"/>
        <w:spacing w:before="2"/>
        <w:rPr>
          <w:rFonts w:ascii="Arial"/>
          <w:sz w:val="27"/>
          <w:u w:val="none"/>
        </w:rPr>
      </w:pPr>
    </w:p>
    <w:p w14:paraId="73BD71C6" w14:textId="77777777" w:rsidR="0025122A" w:rsidRDefault="00000BD3">
      <w:pPr>
        <w:spacing w:before="102"/>
        <w:ind w:left="7370" w:right="13060"/>
        <w:jc w:val="center"/>
        <w:rPr>
          <w:rFonts w:ascii="Arial"/>
          <w:sz w:val="11"/>
        </w:rPr>
      </w:pPr>
      <w:r>
        <w:rPr>
          <w:rFonts w:ascii="Arial"/>
          <w:sz w:val="11"/>
        </w:rPr>
        <w:t>Abandoned</w:t>
      </w:r>
    </w:p>
    <w:p w14:paraId="45C2B5D6" w14:textId="77777777" w:rsidR="0025122A" w:rsidRDefault="00000BD3">
      <w:pPr>
        <w:tabs>
          <w:tab w:val="left" w:pos="12371"/>
        </w:tabs>
        <w:spacing w:before="10"/>
        <w:ind w:left="6981"/>
        <w:rPr>
          <w:rFonts w:ascii="Arial"/>
          <w:sz w:val="11"/>
        </w:rPr>
      </w:pPr>
      <w:r>
        <w:pict w14:anchorId="6441F563">
          <v:shape id="_x0000_s2064" type="#_x0000_t202" style="position:absolute;left:0;text-align:left;margin-left:1547.25pt;margin-top:1.75pt;width:11.5pt;height:8.7pt;z-index:251685888;mso-position-horizontal-relative:page" filled="f" stroked="f">
            <v:textbox style="layout-flow:vertical;mso-layout-flow-alt:bottom-to-top" inset="0,0,0,0">
              <w:txbxContent>
                <w:p w14:paraId="44E8F72C" w14:textId="77777777" w:rsidR="0025122A" w:rsidRDefault="00000BD3">
                  <w:pPr>
                    <w:spacing w:before="24"/>
                    <w:ind w:left="20"/>
                    <w:rPr>
                      <w:rFonts w:ascii="Arial Narrow"/>
                      <w:sz w:val="16"/>
                    </w:rPr>
                  </w:pPr>
                  <w:r>
                    <w:rPr>
                      <w:rFonts w:ascii="Arial Narrow"/>
                      <w:w w:val="95"/>
                      <w:sz w:val="16"/>
                    </w:rPr>
                    <w:t>By</w:t>
                  </w:r>
                </w:p>
              </w:txbxContent>
            </v:textbox>
            <w10:wrap anchorx="page"/>
          </v:shape>
        </w:pict>
      </w:r>
      <w:r>
        <w:rPr>
          <w:rFonts w:ascii="Arial"/>
          <w:sz w:val="11"/>
        </w:rPr>
        <w:t>*</w:t>
      </w:r>
      <w:r>
        <w:rPr>
          <w:rFonts w:ascii="Arial"/>
          <w:sz w:val="11"/>
        </w:rPr>
        <w:tab/>
        <w:t>Pole</w:t>
      </w:r>
    </w:p>
    <w:p w14:paraId="59C6A4CA" w14:textId="77777777" w:rsidR="0025122A" w:rsidRDefault="0025122A">
      <w:pPr>
        <w:pStyle w:val="BodyText"/>
        <w:spacing w:before="6"/>
        <w:rPr>
          <w:rFonts w:ascii="Arial"/>
          <w:sz w:val="14"/>
          <w:u w:val="none"/>
        </w:rPr>
      </w:pPr>
    </w:p>
    <w:p w14:paraId="34ACAF40" w14:textId="77777777" w:rsidR="0025122A" w:rsidRDefault="00000BD3">
      <w:pPr>
        <w:ind w:left="10424" w:right="11602"/>
        <w:jc w:val="center"/>
        <w:rPr>
          <w:rFonts w:ascii="Arial" w:hAnsi="Arial"/>
          <w:sz w:val="13"/>
        </w:rPr>
      </w:pPr>
      <w:r>
        <w:pict w14:anchorId="516FC27C">
          <v:shape id="_x0000_s2063" type="#_x0000_t202" style="position:absolute;left:0;text-align:left;margin-left:1486.4pt;margin-top:10.15pt;width:72.9pt;height:106.75pt;z-index:251670528;mso-position-horizontal-relative:page" filled="f" stroked="f">
            <v:textbox style="layout-flow:vertical;mso-layout-flow-alt:bottom-to-top" inset="0,0,0,0">
              <w:txbxContent>
                <w:p w14:paraId="369DA872" w14:textId="77777777" w:rsidR="0025122A" w:rsidRDefault="00000BD3">
                  <w:pPr>
                    <w:tabs>
                      <w:tab w:val="left" w:pos="1237"/>
                    </w:tabs>
                    <w:spacing w:before="20" w:line="316" w:lineRule="auto"/>
                    <w:ind w:left="23" w:right="562" w:hanging="2"/>
                    <w:rPr>
                      <w:rFonts w:ascii="Arial Narrow"/>
                      <w:sz w:val="13"/>
                    </w:rPr>
                  </w:pPr>
                  <w:r>
                    <w:rPr>
                      <w:rFonts w:ascii="Arial Narrow"/>
                      <w:sz w:val="14"/>
                    </w:rPr>
                    <w:t xml:space="preserve">Horizontal </w:t>
                  </w:r>
                  <w:proofErr w:type="spellStart"/>
                  <w:r>
                    <w:rPr>
                      <w:rFonts w:ascii="Arial Narrow"/>
                      <w:sz w:val="14"/>
                    </w:rPr>
                    <w:t>Scole</w:t>
                  </w:r>
                  <w:proofErr w:type="spellEnd"/>
                  <w:r>
                    <w:rPr>
                      <w:rFonts w:ascii="Arial Narrow"/>
                      <w:sz w:val="14"/>
                    </w:rPr>
                    <w:t xml:space="preserve">: One Inch </w:t>
                  </w:r>
                  <w:r>
                    <w:rPr>
                      <w:rFonts w:ascii="Arial"/>
                      <w:w w:val="95"/>
                      <w:sz w:val="14"/>
                    </w:rPr>
                    <w:t>Contour</w:t>
                  </w:r>
                  <w:r>
                    <w:rPr>
                      <w:rFonts w:ascii="Arial"/>
                      <w:spacing w:val="7"/>
                      <w:w w:val="95"/>
                      <w:sz w:val="14"/>
                    </w:rPr>
                    <w:t xml:space="preserve"> </w:t>
                  </w:r>
                  <w:r>
                    <w:rPr>
                      <w:rFonts w:ascii="Arial"/>
                      <w:w w:val="95"/>
                      <w:sz w:val="14"/>
                    </w:rPr>
                    <w:t>Interval:</w:t>
                  </w:r>
                  <w:r>
                    <w:rPr>
                      <w:rFonts w:ascii="Arial"/>
                      <w:w w:val="95"/>
                      <w:sz w:val="14"/>
                    </w:rPr>
                    <w:tab/>
                  </w:r>
                  <w:r>
                    <w:rPr>
                      <w:rFonts w:ascii="Arial"/>
                      <w:sz w:val="14"/>
                    </w:rPr>
                    <w:t xml:space="preserve">Foot Surveyed By: GK </w:t>
                  </w:r>
                  <w:proofErr w:type="spellStart"/>
                  <w:r>
                    <w:rPr>
                      <w:rFonts w:ascii="Arial Narrow"/>
                      <w:sz w:val="13"/>
                    </w:rPr>
                    <w:t>Colculoted</w:t>
                  </w:r>
                  <w:proofErr w:type="spellEnd"/>
                  <w:r>
                    <w:rPr>
                      <w:rFonts w:ascii="Arial Narrow"/>
                      <w:sz w:val="13"/>
                    </w:rPr>
                    <w:t>:</w:t>
                  </w:r>
                </w:p>
                <w:p w14:paraId="5953EE43" w14:textId="77777777" w:rsidR="0025122A" w:rsidRDefault="00000BD3">
                  <w:pPr>
                    <w:spacing w:before="1"/>
                    <w:ind w:left="20"/>
                    <w:rPr>
                      <w:rFonts w:ascii="Arial"/>
                      <w:sz w:val="14"/>
                    </w:rPr>
                  </w:pPr>
                  <w:r>
                    <w:rPr>
                      <w:rFonts w:ascii="Arial"/>
                      <w:w w:val="95"/>
                      <w:sz w:val="14"/>
                    </w:rPr>
                    <w:t>Drawn:</w:t>
                  </w:r>
                  <w:r>
                    <w:rPr>
                      <w:rFonts w:ascii="Arial"/>
                      <w:spacing w:val="-12"/>
                      <w:w w:val="95"/>
                      <w:sz w:val="14"/>
                    </w:rPr>
                    <w:t xml:space="preserve"> </w:t>
                  </w:r>
                  <w:r>
                    <w:rPr>
                      <w:rFonts w:ascii="Arial"/>
                      <w:w w:val="95"/>
                      <w:sz w:val="14"/>
                    </w:rPr>
                    <w:t>ML</w:t>
                  </w:r>
                </w:p>
                <w:p w14:paraId="03E859CF" w14:textId="77777777" w:rsidR="0025122A" w:rsidRDefault="00000BD3">
                  <w:pPr>
                    <w:spacing w:before="27" w:line="208" w:lineRule="auto"/>
                    <w:ind w:left="70" w:right="18" w:firstLine="13"/>
                    <w:jc w:val="both"/>
                    <w:rPr>
                      <w:rFonts w:ascii="Arial"/>
                      <w:sz w:val="13"/>
                    </w:rPr>
                  </w:pPr>
                  <w:r>
                    <w:rPr>
                      <w:rFonts w:ascii="Arial"/>
                      <w:w w:val="90"/>
                      <w:sz w:val="13"/>
                    </w:rPr>
                    <w:t xml:space="preserve">An electronic seal is embedded in the cover page and </w:t>
                  </w:r>
                  <w:proofErr w:type="spellStart"/>
                  <w:r>
                    <w:rPr>
                      <w:rFonts w:ascii="Arial"/>
                      <w:w w:val="90"/>
                      <w:sz w:val="13"/>
                    </w:rPr>
                    <w:t>opplies</w:t>
                  </w:r>
                  <w:proofErr w:type="spellEnd"/>
                  <w:r>
                    <w:rPr>
                      <w:rFonts w:ascii="Arial"/>
                      <w:w w:val="90"/>
                      <w:sz w:val="13"/>
                    </w:rPr>
                    <w:t xml:space="preserve"> to all </w:t>
                  </w:r>
                  <w:proofErr w:type="spellStart"/>
                  <w:r>
                    <w:rPr>
                      <w:rFonts w:ascii="Arial"/>
                      <w:w w:val="90"/>
                      <w:sz w:val="13"/>
                    </w:rPr>
                    <w:t>ottoched</w:t>
                  </w:r>
                  <w:proofErr w:type="spellEnd"/>
                  <w:r>
                    <w:rPr>
                      <w:rFonts w:ascii="Arial"/>
                      <w:w w:val="90"/>
                      <w:sz w:val="13"/>
                    </w:rPr>
                    <w:t xml:space="preserve"> pages bearing the Foresight West logo</w:t>
                  </w:r>
                </w:p>
              </w:txbxContent>
            </v:textbox>
            <w10:wrap anchorx="page"/>
          </v:shape>
        </w:pict>
      </w:r>
      <w:r>
        <w:rPr>
          <w:rFonts w:ascii="Arial" w:hAnsi="Arial"/>
          <w:w w:val="75"/>
          <w:sz w:val="13"/>
        </w:rPr>
        <w:t>—Dirt—</w:t>
      </w:r>
    </w:p>
    <w:p w14:paraId="5FCC0A3B" w14:textId="77777777" w:rsidR="0025122A" w:rsidRDefault="0025122A">
      <w:pPr>
        <w:pStyle w:val="BodyText"/>
        <w:rPr>
          <w:rFonts w:ascii="Arial"/>
          <w:sz w:val="20"/>
          <w:u w:val="none"/>
        </w:rPr>
      </w:pPr>
    </w:p>
    <w:p w14:paraId="31B16D6C" w14:textId="77777777" w:rsidR="0025122A" w:rsidRDefault="0025122A">
      <w:pPr>
        <w:pStyle w:val="BodyText"/>
        <w:rPr>
          <w:rFonts w:ascii="Arial"/>
          <w:sz w:val="20"/>
          <w:u w:val="none"/>
        </w:rPr>
      </w:pPr>
    </w:p>
    <w:p w14:paraId="7EBFA8F7" w14:textId="77777777" w:rsidR="0025122A" w:rsidRDefault="0025122A">
      <w:pPr>
        <w:pStyle w:val="BodyText"/>
        <w:rPr>
          <w:rFonts w:ascii="Arial"/>
          <w:sz w:val="20"/>
          <w:u w:val="none"/>
        </w:rPr>
      </w:pPr>
    </w:p>
    <w:p w14:paraId="19C1F8AE" w14:textId="77777777" w:rsidR="0025122A" w:rsidRDefault="0025122A">
      <w:pPr>
        <w:pStyle w:val="BodyText"/>
        <w:spacing w:before="4"/>
        <w:rPr>
          <w:rFonts w:ascii="Arial"/>
          <w:u w:val="none"/>
        </w:rPr>
      </w:pPr>
    </w:p>
    <w:p w14:paraId="416DE2E2" w14:textId="77777777" w:rsidR="0025122A" w:rsidRDefault="0025122A">
      <w:pPr>
        <w:rPr>
          <w:rFonts w:ascii="Arial"/>
        </w:rPr>
        <w:sectPr w:rsidR="0025122A">
          <w:type w:val="continuous"/>
          <w:pgSz w:w="31660" w:h="21110" w:orient="landscape"/>
          <w:pgMar w:top="1380" w:right="600" w:bottom="280" w:left="380" w:header="720" w:footer="720" w:gutter="0"/>
          <w:cols w:space="720"/>
        </w:sectPr>
      </w:pPr>
    </w:p>
    <w:p w14:paraId="2FA5D05E" w14:textId="77777777" w:rsidR="0025122A" w:rsidRDefault="00000BD3">
      <w:pPr>
        <w:tabs>
          <w:tab w:val="left" w:pos="781"/>
          <w:tab w:val="left" w:pos="1881"/>
        </w:tabs>
        <w:spacing w:before="64"/>
        <w:ind w:right="432"/>
        <w:jc w:val="right"/>
        <w:rPr>
          <w:rFonts w:ascii="Palatino Linotype" w:hAnsi="Palatino Linotype"/>
          <w:sz w:val="12"/>
        </w:rPr>
      </w:pPr>
      <w:r>
        <w:rPr>
          <w:rFonts w:ascii="Palatino Linotype" w:hAnsi="Palatino Linotype"/>
          <w:w w:val="101"/>
          <w:sz w:val="12"/>
          <w:u w:val="single"/>
        </w:rPr>
        <w:t xml:space="preserve"> </w:t>
      </w:r>
      <w:r>
        <w:rPr>
          <w:rFonts w:ascii="Palatino Linotype" w:hAnsi="Palatino Linotype"/>
          <w:sz w:val="12"/>
          <w:u w:val="single"/>
        </w:rPr>
        <w:tab/>
      </w:r>
      <w:r>
        <w:rPr>
          <w:rFonts w:ascii="Palatino Linotype" w:hAnsi="Palatino Linotype"/>
          <w:w w:val="95"/>
          <w:sz w:val="12"/>
          <w:u w:val="single"/>
        </w:rPr>
        <w:t>45.6’</w:t>
      </w:r>
      <w:r>
        <w:rPr>
          <w:rFonts w:ascii="Palatino Linotype" w:hAnsi="Palatino Linotype"/>
          <w:sz w:val="12"/>
          <w:u w:val="single"/>
        </w:rPr>
        <w:tab/>
      </w:r>
    </w:p>
    <w:p w14:paraId="07377EF1" w14:textId="77777777" w:rsidR="0025122A" w:rsidRDefault="00000BD3">
      <w:pPr>
        <w:spacing w:before="57"/>
        <w:jc w:val="right"/>
        <w:rPr>
          <w:rFonts w:ascii="Arial"/>
          <w:sz w:val="13"/>
        </w:rPr>
      </w:pPr>
      <w:r>
        <w:rPr>
          <w:rFonts w:ascii="Arial"/>
          <w:w w:val="80"/>
          <w:sz w:val="13"/>
        </w:rPr>
        <w:t>e</w:t>
      </w:r>
      <w:proofErr w:type="spellStart"/>
      <w:r>
        <w:rPr>
          <w:rFonts w:ascii="Arial"/>
          <w:w w:val="80"/>
          <w:position w:val="-3"/>
          <w:sz w:val="13"/>
        </w:rPr>
        <w:t>e</w:t>
      </w:r>
      <w:proofErr w:type="spellEnd"/>
    </w:p>
    <w:p w14:paraId="770DA064" w14:textId="77777777" w:rsidR="0025122A" w:rsidRDefault="00000BD3">
      <w:pPr>
        <w:pStyle w:val="BodyText"/>
        <w:spacing w:before="4"/>
        <w:rPr>
          <w:rFonts w:ascii="Arial"/>
          <w:sz w:val="14"/>
          <w:u w:val="none"/>
        </w:rPr>
      </w:pPr>
      <w:r>
        <w:rPr>
          <w:u w:val="none"/>
        </w:rPr>
        <w:br w:type="column"/>
      </w:r>
    </w:p>
    <w:p w14:paraId="60CF090C" w14:textId="77777777" w:rsidR="0025122A" w:rsidRDefault="00000BD3">
      <w:pPr>
        <w:spacing w:before="1"/>
        <w:ind w:left="5511"/>
        <w:rPr>
          <w:rFonts w:ascii="Arial" w:hAnsi="Arial"/>
          <w:sz w:val="11"/>
        </w:rPr>
      </w:pPr>
      <w:proofErr w:type="gramStart"/>
      <w:r>
        <w:rPr>
          <w:rFonts w:ascii="Arial" w:hAnsi="Arial"/>
          <w:sz w:val="11"/>
        </w:rPr>
        <w:t>”For</w:t>
      </w:r>
      <w:proofErr w:type="gramEnd"/>
      <w:r>
        <w:rPr>
          <w:rFonts w:ascii="Arial" w:hAnsi="Arial"/>
          <w:sz w:val="11"/>
        </w:rPr>
        <w:t xml:space="preserve"> Sole” Sign</w:t>
      </w:r>
    </w:p>
    <w:p w14:paraId="019B00C8" w14:textId="77777777" w:rsidR="0025122A" w:rsidRDefault="0025122A">
      <w:pPr>
        <w:rPr>
          <w:rFonts w:ascii="Arial" w:hAnsi="Arial"/>
          <w:sz w:val="11"/>
        </w:rPr>
        <w:sectPr w:rsidR="0025122A">
          <w:type w:val="continuous"/>
          <w:pgSz w:w="31660" w:h="21110" w:orient="landscape"/>
          <w:pgMar w:top="1380" w:right="600" w:bottom="280" w:left="380" w:header="720" w:footer="720" w:gutter="0"/>
          <w:cols w:num="2" w:space="720" w:equalWidth="0">
            <w:col w:w="8659" w:space="40"/>
            <w:col w:w="21981"/>
          </w:cols>
        </w:sectPr>
      </w:pPr>
    </w:p>
    <w:p w14:paraId="3279AFF4" w14:textId="77777777" w:rsidR="0025122A" w:rsidRDefault="0025122A">
      <w:pPr>
        <w:pStyle w:val="BodyText"/>
        <w:spacing w:before="4"/>
        <w:rPr>
          <w:rFonts w:ascii="Arial"/>
          <w:sz w:val="29"/>
          <w:u w:val="none"/>
        </w:rPr>
      </w:pPr>
    </w:p>
    <w:p w14:paraId="015FFF6F" w14:textId="77777777" w:rsidR="0025122A" w:rsidRDefault="0025122A">
      <w:pPr>
        <w:rPr>
          <w:rFonts w:ascii="Arial"/>
          <w:sz w:val="29"/>
        </w:rPr>
        <w:sectPr w:rsidR="0025122A">
          <w:type w:val="continuous"/>
          <w:pgSz w:w="31660" w:h="21110" w:orient="landscape"/>
          <w:pgMar w:top="1380" w:right="600" w:bottom="280" w:left="380" w:header="720" w:footer="720" w:gutter="0"/>
          <w:cols w:space="720"/>
        </w:sectPr>
      </w:pPr>
    </w:p>
    <w:p w14:paraId="5AD6F17E" w14:textId="77777777" w:rsidR="0025122A" w:rsidRDefault="0025122A">
      <w:pPr>
        <w:pStyle w:val="BodyText"/>
        <w:spacing w:before="6"/>
        <w:rPr>
          <w:rFonts w:ascii="Arial"/>
          <w:sz w:val="56"/>
          <w:u w:val="none"/>
        </w:rPr>
      </w:pPr>
    </w:p>
    <w:p w14:paraId="02FB5EC2" w14:textId="77777777" w:rsidR="0025122A" w:rsidRDefault="00000BD3">
      <w:pPr>
        <w:jc w:val="right"/>
        <w:rPr>
          <w:rFonts w:ascii="Arial"/>
          <w:sz w:val="46"/>
        </w:rPr>
      </w:pPr>
      <w:r>
        <w:pict w14:anchorId="478501FD">
          <v:shape id="_x0000_s2062" type="#_x0000_t202" style="position:absolute;left:0;text-align:left;margin-left:98.4pt;margin-top:-8.4pt;width:8.5pt;height:18.75pt;z-index:251667456;mso-position-horizontal-relative:page" filled="f" stroked="f">
            <v:textbox style="layout-flow:vertical;mso-layout-flow-alt:bottom-to-top" inset="0,0,0,0">
              <w:txbxContent>
                <w:p w14:paraId="78C93F89" w14:textId="77777777" w:rsidR="0025122A" w:rsidRDefault="00000BD3">
                  <w:pPr>
                    <w:spacing w:before="22"/>
                    <w:ind w:left="20"/>
                    <w:rPr>
                      <w:rFonts w:ascii="Arial" w:hAnsi="Arial"/>
                      <w:sz w:val="11"/>
                    </w:rPr>
                  </w:pPr>
                  <w:r>
                    <w:rPr>
                      <w:rFonts w:ascii="Arial" w:hAnsi="Arial"/>
                      <w:spacing w:val="-1"/>
                      <w:w w:val="97"/>
                      <w:sz w:val="11"/>
                    </w:rPr>
                    <w:t>572</w:t>
                  </w:r>
                  <w:r>
                    <w:rPr>
                      <w:rFonts w:ascii="Arial" w:hAnsi="Arial"/>
                      <w:spacing w:val="-12"/>
                      <w:w w:val="97"/>
                      <w:sz w:val="11"/>
                    </w:rPr>
                    <w:t>5</w:t>
                  </w:r>
                  <w:r>
                    <w:rPr>
                      <w:rFonts w:ascii="Arial" w:hAnsi="Arial"/>
                      <w:spacing w:val="-63"/>
                      <w:w w:val="158"/>
                      <w:sz w:val="11"/>
                    </w:rPr>
                    <w:t>.</w:t>
                  </w:r>
                  <w:r>
                    <w:rPr>
                      <w:rFonts w:ascii="Arial" w:hAnsi="Arial"/>
                      <w:w w:val="58"/>
                      <w:sz w:val="11"/>
                    </w:rPr>
                    <w:t>3</w:t>
                  </w:r>
                  <w:r>
                    <w:rPr>
                      <w:rFonts w:ascii="Arial" w:hAnsi="Arial"/>
                      <w:spacing w:val="-8"/>
                      <w:sz w:val="11"/>
                    </w:rPr>
                    <w:t xml:space="preserve"> </w:t>
                  </w:r>
                  <w:r>
                    <w:rPr>
                      <w:rFonts w:ascii="Arial" w:hAnsi="Arial"/>
                      <w:w w:val="48"/>
                      <w:sz w:val="11"/>
                    </w:rPr>
                    <w:t>Ş</w:t>
                  </w:r>
                </w:p>
              </w:txbxContent>
            </v:textbox>
            <w10:wrap anchorx="page"/>
          </v:shape>
        </w:pict>
      </w:r>
      <w:r>
        <w:pict w14:anchorId="54AA12D0">
          <v:shape id="_x0000_s2061" type="#_x0000_t202" style="position:absolute;left:0;text-align:left;margin-left:98.4pt;margin-top:-23.05pt;width:8.5pt;height:10.7pt;z-index:251668480;mso-position-horizontal-relative:page" filled="f" stroked="f">
            <v:textbox style="layout-flow:vertical;mso-layout-flow-alt:bottom-to-top" inset="0,0,0,0">
              <w:txbxContent>
                <w:p w14:paraId="58EA3B7B" w14:textId="77777777" w:rsidR="0025122A" w:rsidRDefault="00000BD3">
                  <w:pPr>
                    <w:spacing w:before="22"/>
                    <w:ind w:left="20"/>
                    <w:rPr>
                      <w:rFonts w:ascii="Arial"/>
                      <w:sz w:val="11"/>
                    </w:rPr>
                  </w:pPr>
                  <w:r>
                    <w:rPr>
                      <w:rFonts w:ascii="Arial"/>
                      <w:w w:val="95"/>
                      <w:sz w:val="11"/>
                    </w:rPr>
                    <w:t>Rim</w:t>
                  </w:r>
                </w:p>
              </w:txbxContent>
            </v:textbox>
            <w10:wrap anchorx="page"/>
          </v:shape>
        </w:pict>
      </w:r>
      <w:r>
        <w:rPr>
          <w:rFonts w:ascii="Arial"/>
          <w:w w:val="55"/>
          <w:sz w:val="46"/>
        </w:rPr>
        <w:t>J</w:t>
      </w:r>
    </w:p>
    <w:p w14:paraId="006EF5FF" w14:textId="77777777" w:rsidR="0025122A" w:rsidRDefault="0025122A">
      <w:pPr>
        <w:pStyle w:val="BodyText"/>
        <w:spacing w:before="6"/>
        <w:rPr>
          <w:rFonts w:ascii="Arial"/>
          <w:sz w:val="70"/>
          <w:u w:val="none"/>
        </w:rPr>
      </w:pPr>
    </w:p>
    <w:p w14:paraId="3BDFEFFC" w14:textId="77777777" w:rsidR="0025122A" w:rsidRDefault="00000BD3">
      <w:pPr>
        <w:tabs>
          <w:tab w:val="left" w:pos="608"/>
        </w:tabs>
        <w:ind w:right="505"/>
        <w:jc w:val="right"/>
        <w:rPr>
          <w:rFonts w:ascii="Arial"/>
          <w:sz w:val="11"/>
        </w:rPr>
      </w:pPr>
      <w:r>
        <w:rPr>
          <w:rFonts w:ascii="Consolas"/>
          <w:w w:val="95"/>
          <w:sz w:val="11"/>
        </w:rPr>
        <w:t>UC</w:t>
      </w:r>
      <w:r>
        <w:rPr>
          <w:rFonts w:ascii="Consolas"/>
          <w:w w:val="95"/>
          <w:sz w:val="11"/>
        </w:rPr>
        <w:tab/>
      </w:r>
      <w:proofErr w:type="spellStart"/>
      <w:r>
        <w:rPr>
          <w:rFonts w:ascii="Arial"/>
          <w:spacing w:val="-2"/>
          <w:w w:val="80"/>
          <w:sz w:val="11"/>
        </w:rPr>
        <w:t>UC</w:t>
      </w:r>
      <w:proofErr w:type="spellEnd"/>
    </w:p>
    <w:p w14:paraId="190677CD" w14:textId="77777777" w:rsidR="0025122A" w:rsidRDefault="00000BD3">
      <w:pPr>
        <w:spacing w:before="98"/>
        <w:ind w:left="554" w:right="21"/>
        <w:jc w:val="center"/>
        <w:rPr>
          <w:rFonts w:ascii="Arial" w:hAnsi="Arial"/>
          <w:sz w:val="12"/>
        </w:rPr>
      </w:pPr>
      <w:r>
        <w:br w:type="column"/>
      </w:r>
      <w:r>
        <w:rPr>
          <w:rFonts w:ascii="Arial" w:hAnsi="Arial"/>
          <w:w w:val="85"/>
          <w:sz w:val="12"/>
        </w:rPr>
        <w:t>—Asphalt—</w:t>
      </w:r>
    </w:p>
    <w:p w14:paraId="282EB15D" w14:textId="77777777" w:rsidR="0025122A" w:rsidRDefault="0025122A">
      <w:pPr>
        <w:pStyle w:val="BodyText"/>
        <w:rPr>
          <w:rFonts w:ascii="Arial"/>
          <w:sz w:val="14"/>
          <w:u w:val="none"/>
        </w:rPr>
      </w:pPr>
    </w:p>
    <w:p w14:paraId="225717FA" w14:textId="77777777" w:rsidR="0025122A" w:rsidRDefault="0025122A">
      <w:pPr>
        <w:pStyle w:val="BodyText"/>
        <w:rPr>
          <w:rFonts w:ascii="Arial"/>
          <w:sz w:val="14"/>
          <w:u w:val="none"/>
        </w:rPr>
      </w:pPr>
    </w:p>
    <w:p w14:paraId="023F8779" w14:textId="77777777" w:rsidR="0025122A" w:rsidRDefault="0025122A">
      <w:pPr>
        <w:pStyle w:val="BodyText"/>
        <w:spacing w:before="1"/>
        <w:rPr>
          <w:rFonts w:ascii="Arial"/>
          <w:sz w:val="20"/>
          <w:u w:val="none"/>
        </w:rPr>
      </w:pPr>
    </w:p>
    <w:p w14:paraId="5A3CE288" w14:textId="77777777" w:rsidR="0025122A" w:rsidRDefault="00000BD3">
      <w:pPr>
        <w:ind w:left="502" w:right="21"/>
        <w:jc w:val="center"/>
        <w:rPr>
          <w:rFonts w:ascii="Arial"/>
          <w:sz w:val="11"/>
        </w:rPr>
      </w:pPr>
      <w:r>
        <w:rPr>
          <w:rFonts w:ascii="Arial"/>
          <w:w w:val="80"/>
          <w:sz w:val="11"/>
        </w:rPr>
        <w:t>"SECURITY SHOPPING CENTER"</w:t>
      </w:r>
    </w:p>
    <w:p w14:paraId="6CCB5060" w14:textId="77777777" w:rsidR="0025122A" w:rsidRDefault="0025122A">
      <w:pPr>
        <w:pStyle w:val="BodyText"/>
        <w:spacing w:before="1"/>
        <w:rPr>
          <w:rFonts w:ascii="Arial"/>
          <w:sz w:val="10"/>
          <w:u w:val="none"/>
        </w:rPr>
      </w:pPr>
    </w:p>
    <w:p w14:paraId="4ED762F8" w14:textId="77777777" w:rsidR="0025122A" w:rsidRDefault="00000BD3">
      <w:pPr>
        <w:ind w:left="505" w:right="21"/>
        <w:jc w:val="center"/>
        <w:rPr>
          <w:rFonts w:ascii="Arial" w:hAnsi="Arial"/>
          <w:sz w:val="10"/>
        </w:rPr>
      </w:pPr>
      <w:r>
        <w:rPr>
          <w:rFonts w:ascii="Arial" w:hAnsi="Arial"/>
          <w:sz w:val="10"/>
        </w:rPr>
        <w:t>25’ Sight Triangle</w:t>
      </w:r>
    </w:p>
    <w:p w14:paraId="37FC93BE" w14:textId="77777777" w:rsidR="0025122A" w:rsidRDefault="00000BD3">
      <w:pPr>
        <w:pStyle w:val="BodyText"/>
        <w:rPr>
          <w:rFonts w:ascii="Arial"/>
          <w:sz w:val="12"/>
          <w:u w:val="none"/>
        </w:rPr>
      </w:pPr>
      <w:r>
        <w:rPr>
          <w:u w:val="none"/>
        </w:rPr>
        <w:br w:type="column"/>
      </w:r>
    </w:p>
    <w:p w14:paraId="6FBCBD15" w14:textId="77777777" w:rsidR="0025122A" w:rsidRDefault="0025122A">
      <w:pPr>
        <w:pStyle w:val="BodyText"/>
        <w:rPr>
          <w:rFonts w:ascii="Arial"/>
          <w:sz w:val="12"/>
          <w:u w:val="none"/>
        </w:rPr>
      </w:pPr>
    </w:p>
    <w:p w14:paraId="36AEBF66" w14:textId="77777777" w:rsidR="0025122A" w:rsidRDefault="0025122A">
      <w:pPr>
        <w:pStyle w:val="BodyText"/>
        <w:rPr>
          <w:rFonts w:ascii="Arial"/>
          <w:sz w:val="12"/>
          <w:u w:val="none"/>
        </w:rPr>
      </w:pPr>
    </w:p>
    <w:p w14:paraId="68F16DC4" w14:textId="77777777" w:rsidR="0025122A" w:rsidRDefault="0025122A">
      <w:pPr>
        <w:pStyle w:val="BodyText"/>
        <w:rPr>
          <w:rFonts w:ascii="Arial"/>
          <w:sz w:val="12"/>
          <w:u w:val="none"/>
        </w:rPr>
      </w:pPr>
    </w:p>
    <w:p w14:paraId="110CDD82" w14:textId="77777777" w:rsidR="0025122A" w:rsidRDefault="0025122A">
      <w:pPr>
        <w:pStyle w:val="BodyText"/>
        <w:rPr>
          <w:rFonts w:ascii="Arial"/>
          <w:sz w:val="12"/>
          <w:u w:val="none"/>
        </w:rPr>
      </w:pPr>
    </w:p>
    <w:p w14:paraId="359A8DE2" w14:textId="77777777" w:rsidR="0025122A" w:rsidRDefault="0025122A">
      <w:pPr>
        <w:pStyle w:val="BodyText"/>
        <w:rPr>
          <w:rFonts w:ascii="Arial"/>
          <w:sz w:val="12"/>
          <w:u w:val="none"/>
        </w:rPr>
      </w:pPr>
    </w:p>
    <w:p w14:paraId="0541DFC9" w14:textId="77777777" w:rsidR="0025122A" w:rsidRDefault="0025122A">
      <w:pPr>
        <w:pStyle w:val="BodyText"/>
        <w:rPr>
          <w:rFonts w:ascii="Arial"/>
          <w:sz w:val="12"/>
          <w:u w:val="none"/>
        </w:rPr>
      </w:pPr>
    </w:p>
    <w:p w14:paraId="4B32DCD6" w14:textId="77777777" w:rsidR="0025122A" w:rsidRDefault="0025122A">
      <w:pPr>
        <w:pStyle w:val="BodyText"/>
        <w:spacing w:before="11"/>
        <w:rPr>
          <w:rFonts w:ascii="Arial"/>
          <w:sz w:val="12"/>
          <w:u w:val="none"/>
        </w:rPr>
      </w:pPr>
    </w:p>
    <w:p w14:paraId="794EEE22" w14:textId="77777777" w:rsidR="0025122A" w:rsidRDefault="00000BD3">
      <w:pPr>
        <w:spacing w:line="292" w:lineRule="auto"/>
        <w:ind w:left="451" w:hanging="78"/>
        <w:rPr>
          <w:rFonts w:ascii="Arial" w:hAnsi="Arial"/>
          <w:sz w:val="11"/>
        </w:rPr>
      </w:pPr>
      <w:r>
        <w:rPr>
          <w:rFonts w:ascii="Arial" w:hAnsi="Arial"/>
          <w:sz w:val="11"/>
        </w:rPr>
        <w:t xml:space="preserve">10’ Utility &amp; Public Improvement Easement 7’ Public Utility </w:t>
      </w:r>
      <w:proofErr w:type="spellStart"/>
      <w:r>
        <w:rPr>
          <w:rFonts w:ascii="Arial" w:hAnsi="Arial"/>
          <w:sz w:val="11"/>
        </w:rPr>
        <w:t>ond</w:t>
      </w:r>
      <w:proofErr w:type="spellEnd"/>
      <w:r>
        <w:rPr>
          <w:rFonts w:ascii="Arial" w:hAnsi="Arial"/>
          <w:sz w:val="11"/>
        </w:rPr>
        <w:t xml:space="preserve"> Drainage Easement</w:t>
      </w:r>
    </w:p>
    <w:p w14:paraId="641279DF" w14:textId="77777777" w:rsidR="0025122A" w:rsidRDefault="0025122A">
      <w:pPr>
        <w:pStyle w:val="BodyText"/>
        <w:spacing w:before="9"/>
        <w:rPr>
          <w:rFonts w:ascii="Arial"/>
          <w:sz w:val="14"/>
          <w:u w:val="none"/>
        </w:rPr>
      </w:pPr>
    </w:p>
    <w:p w14:paraId="33DA5307" w14:textId="77777777" w:rsidR="0025122A" w:rsidRDefault="00000BD3">
      <w:pPr>
        <w:tabs>
          <w:tab w:val="left" w:pos="2088"/>
        </w:tabs>
        <w:ind w:left="403"/>
        <w:rPr>
          <w:rFonts w:ascii="Arial" w:hAnsi="Arial"/>
          <w:sz w:val="11"/>
        </w:rPr>
      </w:pPr>
      <w:r>
        <w:rPr>
          <w:rFonts w:ascii="Arial" w:hAnsi="Arial"/>
          <w:spacing w:val="-1"/>
          <w:w w:val="90"/>
          <w:sz w:val="11"/>
        </w:rPr>
        <w:t>!!</w:t>
      </w:r>
      <w:r>
        <w:rPr>
          <w:rFonts w:ascii="Arial" w:hAnsi="Arial"/>
          <w:w w:val="90"/>
          <w:sz w:val="11"/>
        </w:rPr>
        <w:t>-</w:t>
      </w:r>
      <w:r>
        <w:rPr>
          <w:rFonts w:ascii="Arial" w:hAnsi="Arial"/>
          <w:sz w:val="11"/>
        </w:rPr>
        <w:t xml:space="preserve">  </w:t>
      </w:r>
      <w:r>
        <w:rPr>
          <w:rFonts w:ascii="Arial" w:hAnsi="Arial"/>
          <w:spacing w:val="-2"/>
          <w:sz w:val="11"/>
        </w:rPr>
        <w:t xml:space="preserve"> </w:t>
      </w:r>
      <w:r>
        <w:rPr>
          <w:rFonts w:ascii="Arial" w:hAnsi="Arial"/>
          <w:w w:val="90"/>
          <w:sz w:val="11"/>
        </w:rPr>
        <w:t>—</w:t>
      </w:r>
      <w:r>
        <w:rPr>
          <w:rFonts w:ascii="Arial" w:hAnsi="Arial"/>
          <w:sz w:val="11"/>
        </w:rPr>
        <w:t xml:space="preserve">  </w:t>
      </w:r>
      <w:r>
        <w:rPr>
          <w:rFonts w:ascii="Arial" w:hAnsi="Arial"/>
          <w:spacing w:val="5"/>
          <w:sz w:val="11"/>
        </w:rPr>
        <w:t xml:space="preserve"> </w:t>
      </w:r>
      <w:r>
        <w:rPr>
          <w:rFonts w:ascii="Arial" w:hAnsi="Arial"/>
          <w:spacing w:val="-1"/>
          <w:w w:val="90"/>
          <w:sz w:val="9"/>
        </w:rPr>
        <w:t>OE</w:t>
      </w:r>
      <w:r>
        <w:rPr>
          <w:rFonts w:ascii="Arial" w:hAnsi="Arial"/>
          <w:w w:val="90"/>
          <w:sz w:val="9"/>
        </w:rPr>
        <w:t>T</w:t>
      </w:r>
      <w:r>
        <w:rPr>
          <w:rFonts w:ascii="Arial" w:hAnsi="Arial"/>
          <w:spacing w:val="2"/>
          <w:sz w:val="9"/>
        </w:rPr>
        <w:t xml:space="preserve"> </w:t>
      </w:r>
      <w:r>
        <w:rPr>
          <w:rFonts w:ascii="Arial" w:hAnsi="Arial"/>
          <w:strike/>
          <w:sz w:val="11"/>
        </w:rPr>
        <w:t xml:space="preserve">    </w:t>
      </w:r>
      <w:r>
        <w:rPr>
          <w:rFonts w:ascii="Arial" w:hAnsi="Arial"/>
          <w:strike/>
          <w:w w:val="102"/>
          <w:sz w:val="11"/>
        </w:rPr>
        <w:t>—</w:t>
      </w:r>
      <w:r>
        <w:rPr>
          <w:rFonts w:ascii="Arial" w:hAnsi="Arial"/>
          <w:spacing w:val="-8"/>
          <w:sz w:val="11"/>
        </w:rPr>
        <w:t xml:space="preserve"> </w:t>
      </w:r>
      <w:r>
        <w:rPr>
          <w:rFonts w:ascii="Arial" w:hAnsi="Arial"/>
          <w:spacing w:val="-1"/>
          <w:w w:val="78"/>
          <w:sz w:val="11"/>
        </w:rPr>
        <w:t>OET</w:t>
      </w:r>
      <w:r>
        <w:rPr>
          <w:rFonts w:ascii="Arial" w:hAnsi="Arial"/>
          <w:spacing w:val="-4"/>
          <w:w w:val="78"/>
          <w:sz w:val="11"/>
        </w:rPr>
        <w:t>-</w:t>
      </w:r>
      <w:r>
        <w:rPr>
          <w:rFonts w:ascii="Arial" w:hAnsi="Arial"/>
          <w:sz w:val="11"/>
          <w:u w:val="single" w:color="181818"/>
        </w:rPr>
        <w:t xml:space="preserve">    </w:t>
      </w:r>
      <w:r>
        <w:rPr>
          <w:rFonts w:ascii="Arial" w:hAnsi="Arial"/>
          <w:spacing w:val="-9"/>
          <w:sz w:val="11"/>
          <w:u w:val="single" w:color="181818"/>
        </w:rPr>
        <w:t xml:space="preserve"> </w:t>
      </w:r>
      <w:r>
        <w:rPr>
          <w:rFonts w:ascii="Arial" w:hAnsi="Arial"/>
          <w:w w:val="82"/>
          <w:sz w:val="11"/>
          <w:u w:val="single" w:color="181818"/>
        </w:rPr>
        <w:t>—</w:t>
      </w:r>
      <w:r>
        <w:rPr>
          <w:rFonts w:ascii="Arial" w:hAnsi="Arial"/>
          <w:spacing w:val="-7"/>
          <w:sz w:val="11"/>
        </w:rPr>
        <w:t xml:space="preserve"> </w:t>
      </w:r>
      <w:proofErr w:type="gramStart"/>
      <w:r>
        <w:rPr>
          <w:rFonts w:ascii="Arial" w:hAnsi="Arial"/>
          <w:spacing w:val="-55"/>
          <w:w w:val="81"/>
          <w:position w:val="-3"/>
          <w:sz w:val="14"/>
        </w:rPr>
        <w:t>o</w:t>
      </w:r>
      <w:r>
        <w:rPr>
          <w:rFonts w:ascii="Arial" w:hAnsi="Arial"/>
          <w:w w:val="65"/>
          <w:position w:val="-1"/>
          <w:sz w:val="11"/>
        </w:rPr>
        <w:t>;</w:t>
      </w:r>
      <w:r>
        <w:rPr>
          <w:rFonts w:ascii="Arial" w:hAnsi="Arial"/>
          <w:position w:val="-1"/>
          <w:sz w:val="11"/>
        </w:rPr>
        <w:t xml:space="preserve"> </w:t>
      </w:r>
      <w:r>
        <w:rPr>
          <w:rFonts w:ascii="Arial" w:hAnsi="Arial"/>
          <w:spacing w:val="6"/>
          <w:position w:val="-1"/>
          <w:sz w:val="11"/>
        </w:rPr>
        <w:t xml:space="preserve"> </w:t>
      </w:r>
      <w:r>
        <w:rPr>
          <w:rFonts w:ascii="Arial" w:hAnsi="Arial"/>
          <w:w w:val="91"/>
          <w:position w:val="-1"/>
          <w:sz w:val="11"/>
        </w:rPr>
        <w:t>$</w:t>
      </w:r>
      <w:proofErr w:type="gramEnd"/>
      <w:r>
        <w:rPr>
          <w:rFonts w:ascii="Arial" w:hAnsi="Arial"/>
          <w:spacing w:val="-18"/>
          <w:position w:val="-1"/>
          <w:sz w:val="11"/>
        </w:rPr>
        <w:t xml:space="preserve"> </w:t>
      </w:r>
      <w:r>
        <w:rPr>
          <w:rFonts w:ascii="Arial" w:hAnsi="Arial"/>
          <w:position w:val="-1"/>
          <w:sz w:val="11"/>
          <w:u w:val="single" w:color="181818"/>
        </w:rPr>
        <w:t xml:space="preserve"> </w:t>
      </w:r>
      <w:r>
        <w:rPr>
          <w:rFonts w:ascii="Arial" w:hAnsi="Arial"/>
          <w:position w:val="-1"/>
          <w:sz w:val="11"/>
          <w:u w:val="single" w:color="181818"/>
        </w:rPr>
        <w:tab/>
      </w:r>
    </w:p>
    <w:p w14:paraId="59B0066A" w14:textId="77777777" w:rsidR="0025122A" w:rsidRDefault="00000BD3">
      <w:pPr>
        <w:pStyle w:val="BodyText"/>
        <w:rPr>
          <w:rFonts w:ascii="Arial"/>
          <w:sz w:val="12"/>
          <w:u w:val="none"/>
        </w:rPr>
      </w:pPr>
      <w:r>
        <w:rPr>
          <w:u w:val="none"/>
        </w:rPr>
        <w:br w:type="column"/>
      </w:r>
    </w:p>
    <w:p w14:paraId="50F2E64D" w14:textId="77777777" w:rsidR="0025122A" w:rsidRDefault="0025122A">
      <w:pPr>
        <w:pStyle w:val="BodyText"/>
        <w:rPr>
          <w:rFonts w:ascii="Arial"/>
          <w:sz w:val="12"/>
          <w:u w:val="none"/>
        </w:rPr>
      </w:pPr>
    </w:p>
    <w:p w14:paraId="1179F0FE" w14:textId="77777777" w:rsidR="0025122A" w:rsidRDefault="0025122A">
      <w:pPr>
        <w:pStyle w:val="BodyText"/>
        <w:rPr>
          <w:rFonts w:ascii="Arial"/>
          <w:sz w:val="12"/>
          <w:u w:val="none"/>
        </w:rPr>
      </w:pPr>
    </w:p>
    <w:p w14:paraId="0E1EEBA9" w14:textId="77777777" w:rsidR="0025122A" w:rsidRDefault="0025122A">
      <w:pPr>
        <w:pStyle w:val="BodyText"/>
        <w:rPr>
          <w:rFonts w:ascii="Arial"/>
          <w:sz w:val="12"/>
          <w:u w:val="none"/>
        </w:rPr>
      </w:pPr>
    </w:p>
    <w:p w14:paraId="53436C63" w14:textId="77777777" w:rsidR="0025122A" w:rsidRDefault="0025122A">
      <w:pPr>
        <w:pStyle w:val="BodyText"/>
        <w:rPr>
          <w:rFonts w:ascii="Arial"/>
          <w:sz w:val="12"/>
          <w:u w:val="none"/>
        </w:rPr>
      </w:pPr>
    </w:p>
    <w:p w14:paraId="5CA2026E" w14:textId="77777777" w:rsidR="0025122A" w:rsidRDefault="00000BD3">
      <w:pPr>
        <w:spacing w:before="86"/>
        <w:jc w:val="right"/>
        <w:rPr>
          <w:rFonts w:ascii="Arial" w:hAnsi="Arial"/>
          <w:sz w:val="11"/>
        </w:rPr>
      </w:pPr>
      <w:r>
        <w:rPr>
          <w:rFonts w:ascii="Arial" w:hAnsi="Arial"/>
          <w:w w:val="90"/>
          <w:sz w:val="11"/>
        </w:rPr>
        <w:t>4” Lid— Unknown</w:t>
      </w:r>
    </w:p>
    <w:p w14:paraId="4E442873" w14:textId="77777777" w:rsidR="0025122A" w:rsidRDefault="0025122A">
      <w:pPr>
        <w:pStyle w:val="BodyText"/>
        <w:rPr>
          <w:rFonts w:ascii="Arial"/>
          <w:sz w:val="12"/>
          <w:u w:val="none"/>
        </w:rPr>
      </w:pPr>
    </w:p>
    <w:p w14:paraId="27D0B299" w14:textId="77777777" w:rsidR="0025122A" w:rsidRDefault="0025122A">
      <w:pPr>
        <w:pStyle w:val="BodyText"/>
        <w:rPr>
          <w:rFonts w:ascii="Arial"/>
          <w:sz w:val="12"/>
          <w:u w:val="none"/>
        </w:rPr>
      </w:pPr>
    </w:p>
    <w:p w14:paraId="0C6063DD" w14:textId="77777777" w:rsidR="0025122A" w:rsidRDefault="0025122A">
      <w:pPr>
        <w:pStyle w:val="BodyText"/>
        <w:rPr>
          <w:rFonts w:ascii="Arial"/>
          <w:sz w:val="12"/>
          <w:u w:val="none"/>
        </w:rPr>
      </w:pPr>
    </w:p>
    <w:p w14:paraId="68E3C550" w14:textId="77777777" w:rsidR="0025122A" w:rsidRDefault="0025122A">
      <w:pPr>
        <w:pStyle w:val="BodyText"/>
        <w:rPr>
          <w:rFonts w:ascii="Arial"/>
          <w:sz w:val="12"/>
          <w:u w:val="none"/>
        </w:rPr>
      </w:pPr>
    </w:p>
    <w:p w14:paraId="05157877" w14:textId="77777777" w:rsidR="0025122A" w:rsidRDefault="0025122A">
      <w:pPr>
        <w:pStyle w:val="BodyText"/>
        <w:spacing w:before="9"/>
        <w:rPr>
          <w:rFonts w:ascii="Arial"/>
          <w:sz w:val="12"/>
          <w:u w:val="none"/>
        </w:rPr>
      </w:pPr>
    </w:p>
    <w:p w14:paraId="23BB1E03" w14:textId="77777777" w:rsidR="0025122A" w:rsidRDefault="00000BD3">
      <w:pPr>
        <w:ind w:right="206"/>
        <w:jc w:val="right"/>
        <w:rPr>
          <w:rFonts w:ascii="Arial"/>
          <w:sz w:val="13"/>
        </w:rPr>
      </w:pPr>
      <w:proofErr w:type="spellStart"/>
      <w:r>
        <w:rPr>
          <w:rFonts w:ascii="Arial"/>
          <w:w w:val="75"/>
          <w:sz w:val="13"/>
        </w:rPr>
        <w:t>BricLs</w:t>
      </w:r>
      <w:proofErr w:type="spellEnd"/>
    </w:p>
    <w:p w14:paraId="5C7B1614" w14:textId="77777777" w:rsidR="0025122A" w:rsidRDefault="00000BD3">
      <w:pPr>
        <w:pStyle w:val="BodyText"/>
        <w:rPr>
          <w:rFonts w:ascii="Arial"/>
          <w:sz w:val="14"/>
          <w:u w:val="none"/>
        </w:rPr>
      </w:pPr>
      <w:r>
        <w:rPr>
          <w:u w:val="none"/>
        </w:rPr>
        <w:br w:type="column"/>
      </w:r>
    </w:p>
    <w:p w14:paraId="790AF7EC" w14:textId="77777777" w:rsidR="0025122A" w:rsidRDefault="0025122A">
      <w:pPr>
        <w:pStyle w:val="BodyText"/>
        <w:rPr>
          <w:rFonts w:ascii="Arial"/>
          <w:sz w:val="14"/>
          <w:u w:val="none"/>
        </w:rPr>
      </w:pPr>
    </w:p>
    <w:p w14:paraId="34D5FFD6" w14:textId="77777777" w:rsidR="0025122A" w:rsidRDefault="0025122A">
      <w:pPr>
        <w:pStyle w:val="BodyText"/>
        <w:rPr>
          <w:rFonts w:ascii="Arial"/>
          <w:sz w:val="14"/>
          <w:u w:val="none"/>
        </w:rPr>
      </w:pPr>
    </w:p>
    <w:p w14:paraId="10C48C30" w14:textId="77777777" w:rsidR="0025122A" w:rsidRDefault="0025122A">
      <w:pPr>
        <w:pStyle w:val="BodyText"/>
        <w:rPr>
          <w:rFonts w:ascii="Arial"/>
          <w:sz w:val="14"/>
          <w:u w:val="none"/>
        </w:rPr>
      </w:pPr>
    </w:p>
    <w:p w14:paraId="5F42BFF0" w14:textId="77777777" w:rsidR="0025122A" w:rsidRDefault="0025122A">
      <w:pPr>
        <w:pStyle w:val="BodyText"/>
        <w:rPr>
          <w:rFonts w:ascii="Arial"/>
          <w:sz w:val="14"/>
          <w:u w:val="none"/>
        </w:rPr>
      </w:pPr>
    </w:p>
    <w:p w14:paraId="1ECA445D" w14:textId="77777777" w:rsidR="0025122A" w:rsidRDefault="0025122A">
      <w:pPr>
        <w:pStyle w:val="BodyText"/>
        <w:rPr>
          <w:rFonts w:ascii="Arial"/>
          <w:sz w:val="12"/>
          <w:u w:val="none"/>
        </w:rPr>
      </w:pPr>
    </w:p>
    <w:p w14:paraId="50AD6605" w14:textId="77777777" w:rsidR="0025122A" w:rsidRDefault="00000BD3">
      <w:pPr>
        <w:ind w:left="-30"/>
        <w:rPr>
          <w:rFonts w:ascii="Arial"/>
          <w:sz w:val="12"/>
        </w:rPr>
      </w:pPr>
      <w:r>
        <w:rPr>
          <w:rFonts w:ascii="Arial"/>
          <w:w w:val="80"/>
          <w:sz w:val="12"/>
        </w:rPr>
        <w:t>Concrete</w:t>
      </w:r>
    </w:p>
    <w:p w14:paraId="272FBD89" w14:textId="77777777" w:rsidR="0025122A" w:rsidRDefault="00000BD3">
      <w:pPr>
        <w:pStyle w:val="BodyText"/>
        <w:spacing w:before="9"/>
        <w:rPr>
          <w:rFonts w:ascii="Arial"/>
          <w:sz w:val="15"/>
          <w:u w:val="none"/>
        </w:rPr>
      </w:pPr>
      <w:r>
        <w:rPr>
          <w:u w:val="none"/>
        </w:rPr>
        <w:br w:type="column"/>
      </w:r>
    </w:p>
    <w:p w14:paraId="6D8703F0" w14:textId="77777777" w:rsidR="0025122A" w:rsidRDefault="00000BD3">
      <w:pPr>
        <w:jc w:val="right"/>
        <w:rPr>
          <w:rFonts w:ascii="Arial" w:hAnsi="Arial"/>
          <w:sz w:val="12"/>
        </w:rPr>
      </w:pPr>
      <w:r>
        <w:rPr>
          <w:rFonts w:ascii="Arial" w:hAnsi="Arial"/>
          <w:w w:val="80"/>
          <w:sz w:val="12"/>
        </w:rPr>
        <w:t>-Asphalt—</w:t>
      </w:r>
    </w:p>
    <w:p w14:paraId="6FAEFFDA" w14:textId="77777777" w:rsidR="0025122A" w:rsidRDefault="00000BD3">
      <w:pPr>
        <w:pStyle w:val="BodyText"/>
        <w:rPr>
          <w:rFonts w:ascii="Arial"/>
          <w:sz w:val="12"/>
          <w:u w:val="none"/>
        </w:rPr>
      </w:pPr>
      <w:r>
        <w:rPr>
          <w:u w:val="none"/>
        </w:rPr>
        <w:br w:type="column"/>
      </w:r>
    </w:p>
    <w:p w14:paraId="279A3D2A" w14:textId="77777777" w:rsidR="0025122A" w:rsidRDefault="0025122A">
      <w:pPr>
        <w:pStyle w:val="BodyText"/>
        <w:rPr>
          <w:rFonts w:ascii="Arial"/>
          <w:sz w:val="12"/>
          <w:u w:val="none"/>
        </w:rPr>
      </w:pPr>
    </w:p>
    <w:p w14:paraId="63294E8B" w14:textId="77777777" w:rsidR="0025122A" w:rsidRDefault="0025122A">
      <w:pPr>
        <w:pStyle w:val="BodyText"/>
        <w:rPr>
          <w:rFonts w:ascii="Arial"/>
          <w:sz w:val="12"/>
          <w:u w:val="none"/>
        </w:rPr>
      </w:pPr>
    </w:p>
    <w:p w14:paraId="42B725FA" w14:textId="77777777" w:rsidR="0025122A" w:rsidRDefault="0025122A">
      <w:pPr>
        <w:pStyle w:val="BodyText"/>
        <w:rPr>
          <w:rFonts w:ascii="Arial"/>
          <w:sz w:val="12"/>
          <w:u w:val="none"/>
        </w:rPr>
      </w:pPr>
    </w:p>
    <w:p w14:paraId="0738CEDA" w14:textId="77777777" w:rsidR="0025122A" w:rsidRDefault="0025122A">
      <w:pPr>
        <w:pStyle w:val="BodyText"/>
        <w:rPr>
          <w:rFonts w:ascii="Arial"/>
          <w:sz w:val="12"/>
          <w:u w:val="none"/>
        </w:rPr>
      </w:pPr>
    </w:p>
    <w:p w14:paraId="29642B4F" w14:textId="77777777" w:rsidR="0025122A" w:rsidRDefault="0025122A">
      <w:pPr>
        <w:pStyle w:val="BodyText"/>
        <w:rPr>
          <w:rFonts w:ascii="Arial"/>
          <w:sz w:val="12"/>
          <w:u w:val="none"/>
        </w:rPr>
      </w:pPr>
    </w:p>
    <w:p w14:paraId="02DE2C53" w14:textId="77777777" w:rsidR="0025122A" w:rsidRDefault="0025122A">
      <w:pPr>
        <w:pStyle w:val="BodyText"/>
        <w:rPr>
          <w:rFonts w:ascii="Arial"/>
          <w:sz w:val="12"/>
          <w:u w:val="none"/>
        </w:rPr>
      </w:pPr>
    </w:p>
    <w:p w14:paraId="20572F97" w14:textId="77777777" w:rsidR="0025122A" w:rsidRDefault="0025122A">
      <w:pPr>
        <w:pStyle w:val="BodyText"/>
        <w:rPr>
          <w:rFonts w:ascii="Arial"/>
          <w:sz w:val="12"/>
          <w:u w:val="none"/>
        </w:rPr>
      </w:pPr>
    </w:p>
    <w:p w14:paraId="4BC9799E" w14:textId="77777777" w:rsidR="0025122A" w:rsidRDefault="0025122A">
      <w:pPr>
        <w:pStyle w:val="BodyText"/>
        <w:rPr>
          <w:rFonts w:ascii="Arial"/>
          <w:sz w:val="12"/>
          <w:u w:val="none"/>
        </w:rPr>
      </w:pPr>
    </w:p>
    <w:p w14:paraId="0B4B7100" w14:textId="77777777" w:rsidR="0025122A" w:rsidRDefault="0025122A">
      <w:pPr>
        <w:pStyle w:val="BodyText"/>
        <w:rPr>
          <w:rFonts w:ascii="Arial"/>
          <w:sz w:val="12"/>
          <w:u w:val="none"/>
        </w:rPr>
      </w:pPr>
    </w:p>
    <w:p w14:paraId="683AD53B" w14:textId="77777777" w:rsidR="0025122A" w:rsidRDefault="0025122A">
      <w:pPr>
        <w:pStyle w:val="BodyText"/>
        <w:rPr>
          <w:rFonts w:ascii="Arial"/>
          <w:sz w:val="12"/>
          <w:u w:val="none"/>
        </w:rPr>
      </w:pPr>
    </w:p>
    <w:p w14:paraId="3413162C" w14:textId="77777777" w:rsidR="0025122A" w:rsidRDefault="0025122A">
      <w:pPr>
        <w:pStyle w:val="BodyText"/>
        <w:rPr>
          <w:rFonts w:ascii="Arial"/>
          <w:sz w:val="12"/>
          <w:u w:val="none"/>
        </w:rPr>
      </w:pPr>
    </w:p>
    <w:p w14:paraId="5B465260" w14:textId="77777777" w:rsidR="0025122A" w:rsidRDefault="0025122A">
      <w:pPr>
        <w:pStyle w:val="BodyText"/>
        <w:rPr>
          <w:rFonts w:ascii="Arial"/>
          <w:sz w:val="12"/>
          <w:u w:val="none"/>
        </w:rPr>
      </w:pPr>
    </w:p>
    <w:p w14:paraId="33D31626" w14:textId="77777777" w:rsidR="0025122A" w:rsidRDefault="00000BD3">
      <w:pPr>
        <w:tabs>
          <w:tab w:val="left" w:pos="1097"/>
          <w:tab w:val="left" w:pos="1508"/>
          <w:tab w:val="left" w:pos="2030"/>
        </w:tabs>
        <w:spacing w:before="99"/>
        <w:ind w:left="849"/>
        <w:rPr>
          <w:rFonts w:ascii="Arial"/>
          <w:sz w:val="11"/>
        </w:rPr>
      </w:pPr>
      <w:r>
        <w:pict w14:anchorId="1BA08F7B">
          <v:shape id="_x0000_s2060" type="#_x0000_t202" style="position:absolute;left:0;text-align:left;margin-left:1490pt;margin-top:-51.35pt;width:19.75pt;height:127.25pt;z-index:251673600;mso-position-horizontal-relative:page" filled="f" stroked="f">
            <v:textbox style="layout-flow:vertical;mso-layout-flow-alt:bottom-to-top" inset="0,0,0,0">
              <w:txbxContent>
                <w:p w14:paraId="5F8DDFDB" w14:textId="77777777" w:rsidR="0025122A" w:rsidRDefault="00000BD3">
                  <w:pPr>
                    <w:spacing w:before="16"/>
                    <w:ind w:left="20"/>
                    <w:rPr>
                      <w:rFonts w:ascii="Arial"/>
                      <w:sz w:val="31"/>
                    </w:rPr>
                  </w:pPr>
                  <w:r>
                    <w:rPr>
                      <w:rFonts w:ascii="Arial"/>
                      <w:w w:val="115"/>
                      <w:sz w:val="31"/>
                    </w:rPr>
                    <w:t>TITLE</w:t>
                  </w:r>
                  <w:r>
                    <w:rPr>
                      <w:rFonts w:ascii="Arial"/>
                      <w:spacing w:val="-29"/>
                      <w:w w:val="115"/>
                      <w:sz w:val="31"/>
                    </w:rPr>
                    <w:t xml:space="preserve"> </w:t>
                  </w:r>
                  <w:r>
                    <w:rPr>
                      <w:rFonts w:ascii="Arial"/>
                      <w:w w:val="115"/>
                      <w:sz w:val="31"/>
                    </w:rPr>
                    <w:t>SURVEY</w:t>
                  </w:r>
                </w:p>
              </w:txbxContent>
            </v:textbox>
            <w10:wrap anchorx="page"/>
          </v:shape>
        </w:pict>
      </w:r>
      <w:r>
        <w:pict w14:anchorId="79AD13F5">
          <v:shape id="_x0000_s2059" type="#_x0000_t202" style="position:absolute;left:0;text-align:left;margin-left:1517.4pt;margin-top:-4.25pt;width:13.6pt;height:209.95pt;z-index:251675648;mso-position-horizontal-relative:page" filled="f" stroked="f">
            <v:textbox style="layout-flow:vertical;mso-layout-flow-alt:bottom-to-top" inset="0,0,0,0">
              <w:txbxContent>
                <w:p w14:paraId="6810A5BB" w14:textId="77777777" w:rsidR="0025122A" w:rsidRDefault="00000BD3">
                  <w:pPr>
                    <w:spacing w:before="21"/>
                    <w:ind w:left="20"/>
                    <w:rPr>
                      <w:rFonts w:ascii="Arial Narrow"/>
                      <w:sz w:val="20"/>
                    </w:rPr>
                  </w:pPr>
                  <w:r>
                    <w:rPr>
                      <w:rFonts w:ascii="Arial Narrow"/>
                      <w:sz w:val="20"/>
                    </w:rPr>
                    <w:t>P /\RT OF THE SOUTHEAST QU/\RTER OF SECTION</w:t>
                  </w:r>
                </w:p>
              </w:txbxContent>
            </v:textbox>
            <w10:wrap anchorx="page"/>
          </v:shape>
        </w:pict>
      </w:r>
      <w:r>
        <w:pict w14:anchorId="7FE399A2">
          <v:shape id="_x0000_s2058" type="#_x0000_t202" style="position:absolute;left:0;text-align:left;margin-left:1530.4pt;margin-top:-10.25pt;width:13.25pt;height:78.2pt;z-index:251679744;mso-position-horizontal-relative:page" filled="f" stroked="f">
            <v:textbox style="layout-flow:vertical;mso-layout-flow-alt:bottom-to-top" inset="0,0,0,0">
              <w:txbxContent>
                <w:p w14:paraId="28EDF4D4" w14:textId="77777777" w:rsidR="0025122A" w:rsidRDefault="00000BD3">
                  <w:pPr>
                    <w:spacing w:before="25"/>
                    <w:ind w:left="20"/>
                    <w:rPr>
                      <w:rFonts w:ascii="Arial Narrow"/>
                      <w:sz w:val="19"/>
                    </w:rPr>
                  </w:pPr>
                  <w:r>
                    <w:rPr>
                      <w:rFonts w:ascii="Arial Narrow"/>
                      <w:sz w:val="19"/>
                    </w:rPr>
                    <w:t>WEST OF THE 6th</w:t>
                  </w:r>
                </w:p>
              </w:txbxContent>
            </v:textbox>
            <w10:wrap anchorx="page"/>
          </v:shape>
        </w:pict>
      </w:r>
      <w:r>
        <w:pict w14:anchorId="5989D0F7">
          <v:shape id="_x0000_s2057" type="#_x0000_t202" style="position:absolute;left:0;text-align:left;margin-left:1542.9pt;margin-top:-3.75pt;width:13.6pt;height:187.4pt;z-index:251683840;mso-position-horizontal-relative:page" filled="f" stroked="f">
            <v:textbox style="layout-flow:vertical;mso-layout-flow-alt:bottom-to-top" inset="0,0,0,0">
              <w:txbxContent>
                <w:p w14:paraId="74D5887B" w14:textId="77777777" w:rsidR="0025122A" w:rsidRDefault="00000BD3">
                  <w:pPr>
                    <w:spacing w:before="21"/>
                    <w:ind w:left="20"/>
                    <w:rPr>
                      <w:rFonts w:ascii="Arial Narrow"/>
                      <w:sz w:val="20"/>
                    </w:rPr>
                  </w:pPr>
                  <w:r>
                    <w:rPr>
                      <w:rFonts w:ascii="Arial Narrow"/>
                      <w:sz w:val="20"/>
                    </w:rPr>
                    <w:t>COUNTY OF EL P /\SO, STATE OF COLORADO</w:t>
                  </w:r>
                </w:p>
              </w:txbxContent>
            </v:textbox>
            <w10:wrap anchorx="page"/>
          </v:shape>
        </w:pict>
      </w:r>
      <w:r>
        <w:rPr>
          <w:rFonts w:ascii="Arial"/>
          <w:w w:val="105"/>
          <w:sz w:val="11"/>
          <w:u w:val="single"/>
        </w:rPr>
        <w:t xml:space="preserve"> </w:t>
      </w:r>
      <w:r>
        <w:rPr>
          <w:rFonts w:ascii="Arial"/>
          <w:sz w:val="11"/>
          <w:u w:val="single"/>
        </w:rPr>
        <w:tab/>
      </w:r>
      <w:r>
        <w:rPr>
          <w:rFonts w:ascii="Arial"/>
          <w:sz w:val="11"/>
        </w:rPr>
        <w:t xml:space="preserve">    </w:t>
      </w:r>
      <w:r>
        <w:rPr>
          <w:rFonts w:ascii="Arial"/>
          <w:spacing w:val="-15"/>
          <w:sz w:val="11"/>
        </w:rPr>
        <w:t xml:space="preserve"> </w:t>
      </w:r>
      <w:r>
        <w:rPr>
          <w:rFonts w:ascii="Arial"/>
          <w:w w:val="105"/>
          <w:sz w:val="11"/>
          <w:u w:val="single"/>
        </w:rPr>
        <w:t xml:space="preserve"> </w:t>
      </w:r>
      <w:r>
        <w:rPr>
          <w:rFonts w:ascii="Arial"/>
          <w:sz w:val="11"/>
          <w:u w:val="single"/>
        </w:rPr>
        <w:tab/>
      </w:r>
      <w:r>
        <w:rPr>
          <w:rFonts w:ascii="Arial"/>
          <w:sz w:val="11"/>
        </w:rPr>
        <w:tab/>
      </w:r>
      <w:r>
        <w:rPr>
          <w:rFonts w:ascii="Arial"/>
          <w:w w:val="85"/>
          <w:sz w:val="11"/>
        </w:rPr>
        <w:t>OET</w:t>
      </w:r>
    </w:p>
    <w:p w14:paraId="44059183" w14:textId="77777777" w:rsidR="0025122A" w:rsidRDefault="0025122A">
      <w:pPr>
        <w:rPr>
          <w:rFonts w:ascii="Arial"/>
          <w:sz w:val="11"/>
        </w:rPr>
        <w:sectPr w:rsidR="0025122A">
          <w:type w:val="continuous"/>
          <w:pgSz w:w="31660" w:h="21110" w:orient="landscape"/>
          <w:pgMar w:top="1380" w:right="600" w:bottom="280" w:left="380" w:header="720" w:footer="720" w:gutter="0"/>
          <w:cols w:num="7" w:space="720" w:equalWidth="0">
            <w:col w:w="6596" w:space="40"/>
            <w:col w:w="1947" w:space="39"/>
            <w:col w:w="2512" w:space="39"/>
            <w:col w:w="3549" w:space="40"/>
            <w:col w:w="377" w:space="39"/>
            <w:col w:w="2101" w:space="39"/>
            <w:col w:w="13362"/>
          </w:cols>
        </w:sectPr>
      </w:pPr>
    </w:p>
    <w:p w14:paraId="24AC2309" w14:textId="77777777" w:rsidR="0025122A" w:rsidRDefault="0025122A">
      <w:pPr>
        <w:pStyle w:val="BodyText"/>
        <w:spacing w:before="4"/>
        <w:rPr>
          <w:rFonts w:ascii="Arial"/>
          <w:sz w:val="17"/>
          <w:u w:val="none"/>
        </w:rPr>
      </w:pPr>
    </w:p>
    <w:p w14:paraId="7AC8DEF1" w14:textId="77777777" w:rsidR="0025122A" w:rsidRDefault="00000BD3">
      <w:pPr>
        <w:spacing w:before="96" w:line="119" w:lineRule="exact"/>
        <w:ind w:left="6646"/>
        <w:rPr>
          <w:rFonts w:ascii="Arial" w:hAnsi="Arial"/>
          <w:sz w:val="11"/>
        </w:rPr>
      </w:pPr>
      <w:r>
        <w:rPr>
          <w:rFonts w:ascii="Arial" w:hAnsi="Arial"/>
          <w:sz w:val="11"/>
        </w:rPr>
        <w:t>5722.96 12”x18”</w:t>
      </w:r>
    </w:p>
    <w:p w14:paraId="071DB91E" w14:textId="77777777" w:rsidR="0025122A" w:rsidRDefault="00000BD3">
      <w:pPr>
        <w:tabs>
          <w:tab w:val="left" w:pos="7551"/>
          <w:tab w:val="left" w:pos="7805"/>
          <w:tab w:val="left" w:pos="8192"/>
          <w:tab w:val="left" w:pos="8579"/>
          <w:tab w:val="left" w:pos="8961"/>
        </w:tabs>
        <w:spacing w:line="107" w:lineRule="exact"/>
        <w:ind w:left="7025"/>
        <w:rPr>
          <w:rFonts w:ascii="Arial"/>
          <w:sz w:val="10"/>
        </w:rPr>
      </w:pPr>
      <w:r>
        <w:rPr>
          <w:rFonts w:ascii="Arial"/>
          <w:w w:val="95"/>
          <w:sz w:val="10"/>
        </w:rPr>
        <w:t>UC</w:t>
      </w:r>
      <w:r>
        <w:rPr>
          <w:rFonts w:ascii="Arial"/>
          <w:sz w:val="10"/>
        </w:rPr>
        <w:tab/>
      </w:r>
      <w:r>
        <w:rPr>
          <w:rFonts w:ascii="Arial"/>
          <w:w w:val="103"/>
          <w:sz w:val="10"/>
          <w:u w:val="single"/>
        </w:rPr>
        <w:t xml:space="preserve"> </w:t>
      </w:r>
      <w:r>
        <w:rPr>
          <w:rFonts w:ascii="Arial"/>
          <w:sz w:val="10"/>
          <w:u w:val="single"/>
        </w:rPr>
        <w:tab/>
      </w:r>
      <w:r>
        <w:rPr>
          <w:rFonts w:ascii="Arial"/>
          <w:sz w:val="10"/>
        </w:rPr>
        <w:t xml:space="preserve">    </w:t>
      </w:r>
      <w:r>
        <w:rPr>
          <w:rFonts w:ascii="Arial"/>
          <w:spacing w:val="-7"/>
          <w:sz w:val="10"/>
        </w:rPr>
        <w:t xml:space="preserve"> </w:t>
      </w:r>
      <w:r>
        <w:rPr>
          <w:rFonts w:ascii="Arial"/>
          <w:w w:val="103"/>
          <w:sz w:val="10"/>
          <w:u w:val="single"/>
        </w:rPr>
        <w:t xml:space="preserve"> </w:t>
      </w:r>
      <w:r>
        <w:rPr>
          <w:rFonts w:ascii="Arial"/>
          <w:sz w:val="10"/>
          <w:u w:val="single"/>
        </w:rPr>
        <w:tab/>
      </w:r>
      <w:r>
        <w:rPr>
          <w:rFonts w:ascii="Arial"/>
          <w:sz w:val="10"/>
        </w:rPr>
        <w:t xml:space="preserve">    </w:t>
      </w:r>
      <w:r>
        <w:rPr>
          <w:rFonts w:ascii="Arial"/>
          <w:spacing w:val="-7"/>
          <w:sz w:val="10"/>
        </w:rPr>
        <w:t xml:space="preserve"> </w:t>
      </w:r>
      <w:r>
        <w:rPr>
          <w:rFonts w:ascii="Arial"/>
          <w:w w:val="103"/>
          <w:sz w:val="10"/>
          <w:u w:val="single"/>
        </w:rPr>
        <w:t xml:space="preserve"> </w:t>
      </w:r>
      <w:r>
        <w:rPr>
          <w:rFonts w:ascii="Arial"/>
          <w:sz w:val="10"/>
          <w:u w:val="single"/>
        </w:rPr>
        <w:tab/>
      </w:r>
      <w:r>
        <w:rPr>
          <w:rFonts w:ascii="Arial"/>
          <w:sz w:val="10"/>
        </w:rPr>
        <w:t xml:space="preserve">    </w:t>
      </w:r>
      <w:r>
        <w:rPr>
          <w:rFonts w:ascii="Arial"/>
          <w:spacing w:val="-2"/>
          <w:sz w:val="10"/>
        </w:rPr>
        <w:t xml:space="preserve"> </w:t>
      </w:r>
      <w:r>
        <w:rPr>
          <w:rFonts w:ascii="Arial"/>
          <w:w w:val="103"/>
          <w:sz w:val="10"/>
          <w:u w:val="single"/>
        </w:rPr>
        <w:t xml:space="preserve"> </w:t>
      </w:r>
      <w:r>
        <w:rPr>
          <w:rFonts w:ascii="Arial"/>
          <w:sz w:val="10"/>
          <w:u w:val="single"/>
        </w:rPr>
        <w:tab/>
      </w:r>
    </w:p>
    <w:p w14:paraId="1A53673A" w14:textId="77777777" w:rsidR="0025122A" w:rsidRDefault="0025122A">
      <w:pPr>
        <w:pStyle w:val="BodyText"/>
        <w:rPr>
          <w:rFonts w:ascii="Arial"/>
          <w:sz w:val="20"/>
          <w:u w:val="none"/>
        </w:rPr>
      </w:pPr>
    </w:p>
    <w:p w14:paraId="0CABDFCF" w14:textId="77777777" w:rsidR="0025122A" w:rsidRDefault="0025122A">
      <w:pPr>
        <w:pStyle w:val="BodyText"/>
        <w:rPr>
          <w:rFonts w:ascii="Arial"/>
          <w:sz w:val="20"/>
          <w:u w:val="none"/>
        </w:rPr>
      </w:pPr>
    </w:p>
    <w:p w14:paraId="38B5C378" w14:textId="77777777" w:rsidR="0025122A" w:rsidRDefault="0025122A">
      <w:pPr>
        <w:pStyle w:val="BodyText"/>
        <w:spacing w:before="5"/>
        <w:rPr>
          <w:rFonts w:ascii="Arial"/>
          <w:sz w:val="23"/>
          <w:u w:val="none"/>
        </w:rPr>
      </w:pPr>
    </w:p>
    <w:p w14:paraId="3018A012" w14:textId="77777777" w:rsidR="0025122A" w:rsidRDefault="0025122A">
      <w:pPr>
        <w:rPr>
          <w:rFonts w:ascii="Arial"/>
          <w:sz w:val="23"/>
        </w:rPr>
        <w:sectPr w:rsidR="0025122A">
          <w:type w:val="continuous"/>
          <w:pgSz w:w="31660" w:h="21110" w:orient="landscape"/>
          <w:pgMar w:top="1380" w:right="600" w:bottom="280" w:left="380" w:header="720" w:footer="720" w:gutter="0"/>
          <w:cols w:space="720"/>
        </w:sectPr>
      </w:pPr>
    </w:p>
    <w:p w14:paraId="3BC1A556" w14:textId="77777777" w:rsidR="0025122A" w:rsidRDefault="00000BD3">
      <w:pPr>
        <w:tabs>
          <w:tab w:val="left" w:pos="377"/>
          <w:tab w:val="left" w:pos="773"/>
        </w:tabs>
        <w:spacing w:before="143"/>
        <w:ind w:right="38"/>
        <w:jc w:val="right"/>
        <w:rPr>
          <w:rFonts w:ascii="Arial"/>
          <w:sz w:val="14"/>
        </w:rPr>
      </w:pPr>
      <w:proofErr w:type="spellStart"/>
      <w:r>
        <w:rPr>
          <w:rFonts w:ascii="Arial"/>
          <w:w w:val="90"/>
          <w:sz w:val="14"/>
        </w:rPr>
        <w:t>sS</w:t>
      </w:r>
      <w:proofErr w:type="spellEnd"/>
      <w:r>
        <w:rPr>
          <w:rFonts w:ascii="Arial"/>
          <w:w w:val="90"/>
          <w:sz w:val="14"/>
        </w:rPr>
        <w:tab/>
        <w:t>kg</w:t>
      </w:r>
      <w:r>
        <w:rPr>
          <w:rFonts w:ascii="Arial"/>
          <w:w w:val="90"/>
          <w:sz w:val="14"/>
        </w:rPr>
        <w:tab/>
      </w:r>
      <w:r>
        <w:rPr>
          <w:rFonts w:ascii="Arial"/>
          <w:spacing w:val="-1"/>
          <w:w w:val="80"/>
          <w:sz w:val="14"/>
        </w:rPr>
        <w:t>ss</w:t>
      </w:r>
    </w:p>
    <w:p w14:paraId="0EF0A312" w14:textId="77777777" w:rsidR="0025122A" w:rsidRDefault="00000BD3">
      <w:pPr>
        <w:spacing w:before="3"/>
        <w:ind w:right="879"/>
        <w:jc w:val="right"/>
        <w:rPr>
          <w:rFonts w:ascii="Arial" w:hAnsi="Arial"/>
          <w:sz w:val="12"/>
        </w:rPr>
      </w:pPr>
      <w:r>
        <w:rPr>
          <w:rFonts w:ascii="Arial" w:hAnsi="Arial"/>
          <w:w w:val="85"/>
          <w:sz w:val="12"/>
        </w:rPr>
        <w:t>Can’t Open</w:t>
      </w:r>
    </w:p>
    <w:p w14:paraId="40ACA050" w14:textId="77777777" w:rsidR="0025122A" w:rsidRDefault="00000BD3">
      <w:pPr>
        <w:tabs>
          <w:tab w:val="left" w:pos="4595"/>
          <w:tab w:val="left" w:pos="4978"/>
          <w:tab w:val="left" w:pos="5365"/>
          <w:tab w:val="left" w:pos="5752"/>
          <w:tab w:val="left" w:pos="6139"/>
        </w:tabs>
        <w:spacing w:before="112"/>
        <w:ind w:left="4208"/>
        <w:rPr>
          <w:rFonts w:ascii="Arial"/>
          <w:sz w:val="16"/>
        </w:rPr>
      </w:pPr>
      <w:r>
        <w:br w:type="column"/>
      </w:r>
      <w:r>
        <w:rPr>
          <w:rFonts w:ascii="Arial"/>
          <w:w w:val="71"/>
          <w:sz w:val="16"/>
        </w:rPr>
        <w:t>ss</w:t>
      </w:r>
      <w:r>
        <w:rPr>
          <w:rFonts w:ascii="Arial"/>
          <w:sz w:val="16"/>
        </w:rPr>
        <w:tab/>
      </w:r>
      <w:proofErr w:type="spellStart"/>
      <w:r>
        <w:rPr>
          <w:rFonts w:ascii="Arial"/>
          <w:w w:val="71"/>
          <w:sz w:val="16"/>
        </w:rPr>
        <w:t>ss</w:t>
      </w:r>
      <w:proofErr w:type="spellEnd"/>
      <w:r>
        <w:rPr>
          <w:rFonts w:ascii="Arial"/>
          <w:sz w:val="16"/>
        </w:rPr>
        <w:tab/>
      </w:r>
      <w:proofErr w:type="spellStart"/>
      <w:r>
        <w:rPr>
          <w:rFonts w:ascii="Arial"/>
          <w:w w:val="74"/>
          <w:sz w:val="16"/>
        </w:rPr>
        <w:t>ss</w:t>
      </w:r>
      <w:proofErr w:type="spellEnd"/>
      <w:r>
        <w:rPr>
          <w:rFonts w:ascii="Arial"/>
          <w:sz w:val="16"/>
        </w:rPr>
        <w:tab/>
      </w:r>
      <w:proofErr w:type="spellStart"/>
      <w:r>
        <w:rPr>
          <w:rFonts w:ascii="Arial"/>
          <w:w w:val="74"/>
          <w:sz w:val="16"/>
        </w:rPr>
        <w:t>ss</w:t>
      </w:r>
      <w:proofErr w:type="spellEnd"/>
      <w:r>
        <w:rPr>
          <w:rFonts w:ascii="Arial"/>
          <w:sz w:val="16"/>
        </w:rPr>
        <w:tab/>
      </w:r>
      <w:proofErr w:type="spellStart"/>
      <w:r>
        <w:rPr>
          <w:rFonts w:ascii="Arial"/>
          <w:w w:val="74"/>
          <w:sz w:val="16"/>
        </w:rPr>
        <w:t>ss</w:t>
      </w:r>
      <w:proofErr w:type="spellEnd"/>
      <w:r>
        <w:rPr>
          <w:rFonts w:ascii="Arial"/>
          <w:sz w:val="16"/>
        </w:rPr>
        <w:tab/>
      </w:r>
      <w:r>
        <w:rPr>
          <w:rFonts w:ascii="Arial"/>
          <w:w w:val="75"/>
          <w:sz w:val="16"/>
        </w:rPr>
        <w:t>ss</w:t>
      </w:r>
      <w:r>
        <w:rPr>
          <w:rFonts w:ascii="Arial"/>
          <w:spacing w:val="-26"/>
          <w:w w:val="75"/>
          <w:sz w:val="16"/>
        </w:rPr>
        <w:t>-</w:t>
      </w:r>
      <w:r>
        <w:rPr>
          <w:rFonts w:ascii="Arial"/>
          <w:i/>
          <w:spacing w:val="-49"/>
          <w:w w:val="105"/>
          <w:sz w:val="16"/>
          <w:vertAlign w:val="superscript"/>
        </w:rPr>
        <w:t>S</w:t>
      </w:r>
      <w:r>
        <w:rPr>
          <w:rFonts w:ascii="Arial"/>
          <w:spacing w:val="-7"/>
          <w:w w:val="75"/>
          <w:sz w:val="16"/>
        </w:rPr>
        <w:t>-</w:t>
      </w:r>
      <w:r>
        <w:rPr>
          <w:rFonts w:ascii="Arial"/>
          <w:i/>
          <w:spacing w:val="-76"/>
          <w:w w:val="110"/>
          <w:position w:val="10"/>
          <w:sz w:val="9"/>
        </w:rPr>
        <w:t>M</w:t>
      </w:r>
      <w:r>
        <w:rPr>
          <w:rFonts w:ascii="Arial"/>
          <w:w w:val="75"/>
          <w:sz w:val="16"/>
        </w:rPr>
        <w:t>--O</w:t>
      </w:r>
    </w:p>
    <w:p w14:paraId="398EEE6F" w14:textId="77777777" w:rsidR="0025122A" w:rsidRDefault="00000BD3">
      <w:pPr>
        <w:spacing w:before="38"/>
        <w:ind w:left="6190" w:right="8278"/>
        <w:jc w:val="center"/>
        <w:rPr>
          <w:rFonts w:ascii="Arial" w:hAnsi="Arial"/>
          <w:sz w:val="11"/>
        </w:rPr>
      </w:pPr>
      <w:r>
        <w:pict w14:anchorId="172269FA">
          <v:shape id="_x0000_s2056" type="#_x0000_t202" style="position:absolute;left:0;text-align:left;margin-left:1490pt;margin-top:-6.4pt;width:19.75pt;height:142.65pt;z-index:251672576;mso-position-horizontal-relative:page" filled="f" stroked="f">
            <v:textbox style="layout-flow:vertical;mso-layout-flow-alt:bottom-to-top" inset="0,0,0,0">
              <w:txbxContent>
                <w:p w14:paraId="75296062" w14:textId="77777777" w:rsidR="0025122A" w:rsidRDefault="00000BD3">
                  <w:pPr>
                    <w:spacing w:before="16"/>
                    <w:ind w:left="20"/>
                    <w:rPr>
                      <w:rFonts w:ascii="Arial"/>
                      <w:sz w:val="31"/>
                    </w:rPr>
                  </w:pPr>
                  <w:r>
                    <w:rPr>
                      <w:rFonts w:ascii="Arial"/>
                      <w:spacing w:val="-1"/>
                      <w:w w:val="113"/>
                      <w:sz w:val="31"/>
                    </w:rPr>
                    <w:t>AL</w:t>
                  </w:r>
                  <w:r>
                    <w:rPr>
                      <w:rFonts w:ascii="Arial"/>
                      <w:spacing w:val="9"/>
                      <w:w w:val="113"/>
                      <w:sz w:val="31"/>
                    </w:rPr>
                    <w:t>T</w:t>
                  </w:r>
                  <w:r>
                    <w:rPr>
                      <w:rFonts w:ascii="Arial"/>
                      <w:spacing w:val="-1"/>
                      <w:w w:val="113"/>
                      <w:sz w:val="31"/>
                    </w:rPr>
                    <w:t>A</w:t>
                  </w:r>
                  <w:r>
                    <w:rPr>
                      <w:rFonts w:ascii="Arial"/>
                      <w:spacing w:val="7"/>
                      <w:w w:val="113"/>
                      <w:sz w:val="31"/>
                    </w:rPr>
                    <w:t>/</w:t>
                  </w:r>
                  <w:r>
                    <w:rPr>
                      <w:rFonts w:ascii="Arial"/>
                      <w:spacing w:val="-1"/>
                      <w:w w:val="113"/>
                      <w:sz w:val="31"/>
                    </w:rPr>
                    <w:t>NSP</w:t>
                  </w:r>
                  <w:r>
                    <w:rPr>
                      <w:rFonts w:ascii="Arial"/>
                      <w:w w:val="113"/>
                      <w:sz w:val="31"/>
                    </w:rPr>
                    <w:t>S</w:t>
                  </w:r>
                  <w:r>
                    <w:rPr>
                      <w:rFonts w:ascii="Arial"/>
                      <w:spacing w:val="23"/>
                      <w:sz w:val="31"/>
                    </w:rPr>
                    <w:t xml:space="preserve"> </w:t>
                  </w:r>
                  <w:proofErr w:type="spellStart"/>
                  <w:r>
                    <w:rPr>
                      <w:rFonts w:ascii="Arial"/>
                      <w:spacing w:val="-1"/>
                      <w:w w:val="113"/>
                      <w:sz w:val="31"/>
                    </w:rPr>
                    <w:t>LA</w:t>
                  </w:r>
                  <w:r>
                    <w:rPr>
                      <w:rFonts w:ascii="Arial"/>
                      <w:spacing w:val="-20"/>
                      <w:w w:val="113"/>
                      <w:sz w:val="31"/>
                    </w:rPr>
                    <w:t>N</w:t>
                  </w:r>
                  <w:r>
                    <w:rPr>
                      <w:rFonts w:ascii="Arial"/>
                      <w:w w:val="47"/>
                      <w:sz w:val="31"/>
                    </w:rPr>
                    <w:t>o</w:t>
                  </w:r>
                  <w:proofErr w:type="spellEnd"/>
                </w:p>
              </w:txbxContent>
            </v:textbox>
            <w10:wrap anchorx="page"/>
          </v:shape>
        </w:pict>
      </w:r>
      <w:r>
        <w:pict w14:anchorId="1E4851EC">
          <v:shape id="_x0000_s2055" type="#_x0000_t202" style="position:absolute;left:0;text-align:left;margin-left:1530.15pt;margin-top:-7.6pt;width:13.6pt;height:63.55pt;z-index:251678720;mso-position-horizontal-relative:page" filled="f" stroked="f">
            <v:textbox style="layout-flow:vertical;mso-layout-flow-alt:bottom-to-top" inset="0,0,0,0">
              <w:txbxContent>
                <w:p w14:paraId="3976C4D3" w14:textId="77777777" w:rsidR="0025122A" w:rsidRDefault="00000BD3">
                  <w:pPr>
                    <w:spacing w:before="21"/>
                    <w:ind w:left="20"/>
                    <w:rPr>
                      <w:rFonts w:ascii="Arial Narrow"/>
                      <w:sz w:val="20"/>
                    </w:rPr>
                  </w:pPr>
                  <w:r>
                    <w:rPr>
                      <w:rFonts w:ascii="Arial Narrow"/>
                      <w:w w:val="95"/>
                      <w:sz w:val="20"/>
                    </w:rPr>
                    <w:t>SOUTH, RANGE</w:t>
                  </w:r>
                </w:p>
              </w:txbxContent>
            </v:textbox>
            <w10:wrap anchorx="page"/>
          </v:shape>
        </w:pict>
      </w:r>
      <w:proofErr w:type="gramStart"/>
      <w:r>
        <w:rPr>
          <w:rFonts w:ascii="Arial" w:hAnsi="Arial"/>
          <w:sz w:val="11"/>
        </w:rPr>
        <w:t>Can’t  Open</w:t>
      </w:r>
      <w:proofErr w:type="gramEnd"/>
    </w:p>
    <w:p w14:paraId="3B5DFC34" w14:textId="77777777" w:rsidR="0025122A" w:rsidRDefault="0025122A">
      <w:pPr>
        <w:jc w:val="center"/>
        <w:rPr>
          <w:rFonts w:ascii="Arial" w:hAnsi="Arial"/>
          <w:sz w:val="11"/>
        </w:rPr>
        <w:sectPr w:rsidR="0025122A">
          <w:type w:val="continuous"/>
          <w:pgSz w:w="31660" w:h="21110" w:orient="landscape"/>
          <w:pgMar w:top="1380" w:right="600" w:bottom="280" w:left="380" w:header="720" w:footer="720" w:gutter="0"/>
          <w:cols w:num="2" w:space="720" w:equalWidth="0">
            <w:col w:w="5628" w:space="9957"/>
            <w:col w:w="15095"/>
          </w:cols>
        </w:sectPr>
      </w:pPr>
    </w:p>
    <w:p w14:paraId="1FA1359A" w14:textId="77777777" w:rsidR="0025122A" w:rsidRDefault="0025122A">
      <w:pPr>
        <w:pStyle w:val="BodyText"/>
        <w:rPr>
          <w:rFonts w:ascii="Arial"/>
          <w:sz w:val="20"/>
          <w:u w:val="none"/>
        </w:rPr>
      </w:pPr>
    </w:p>
    <w:p w14:paraId="06921F34" w14:textId="77777777" w:rsidR="0025122A" w:rsidRDefault="0025122A">
      <w:pPr>
        <w:pStyle w:val="BodyText"/>
        <w:rPr>
          <w:rFonts w:ascii="Arial"/>
          <w:sz w:val="20"/>
          <w:u w:val="none"/>
        </w:rPr>
      </w:pPr>
    </w:p>
    <w:p w14:paraId="2EC3C198" w14:textId="77777777" w:rsidR="0025122A" w:rsidRDefault="0025122A">
      <w:pPr>
        <w:pStyle w:val="BodyText"/>
        <w:rPr>
          <w:rFonts w:ascii="Arial"/>
          <w:sz w:val="20"/>
          <w:u w:val="none"/>
        </w:rPr>
      </w:pPr>
    </w:p>
    <w:p w14:paraId="26E6A46F" w14:textId="77777777" w:rsidR="0025122A" w:rsidRDefault="0025122A">
      <w:pPr>
        <w:pStyle w:val="BodyText"/>
        <w:rPr>
          <w:rFonts w:ascii="Arial"/>
          <w:sz w:val="20"/>
          <w:u w:val="none"/>
        </w:rPr>
      </w:pPr>
    </w:p>
    <w:p w14:paraId="793F0359" w14:textId="77777777" w:rsidR="0025122A" w:rsidRDefault="0025122A">
      <w:pPr>
        <w:pStyle w:val="BodyText"/>
        <w:rPr>
          <w:rFonts w:ascii="Arial"/>
          <w:sz w:val="20"/>
          <w:u w:val="none"/>
        </w:rPr>
      </w:pPr>
    </w:p>
    <w:p w14:paraId="0170630C" w14:textId="77777777" w:rsidR="0025122A" w:rsidRDefault="0025122A">
      <w:pPr>
        <w:pStyle w:val="BodyText"/>
        <w:rPr>
          <w:rFonts w:ascii="Arial"/>
          <w:sz w:val="20"/>
          <w:u w:val="none"/>
        </w:rPr>
      </w:pPr>
    </w:p>
    <w:p w14:paraId="4F94849F" w14:textId="77777777" w:rsidR="0025122A" w:rsidRDefault="0025122A">
      <w:pPr>
        <w:pStyle w:val="BodyText"/>
        <w:rPr>
          <w:rFonts w:ascii="Arial"/>
          <w:sz w:val="20"/>
          <w:u w:val="none"/>
        </w:rPr>
      </w:pPr>
    </w:p>
    <w:p w14:paraId="0FB0A99F" w14:textId="77777777" w:rsidR="0025122A" w:rsidRDefault="0025122A">
      <w:pPr>
        <w:pStyle w:val="BodyText"/>
        <w:spacing w:before="2"/>
        <w:rPr>
          <w:rFonts w:ascii="Arial"/>
          <w:sz w:val="27"/>
          <w:u w:val="none"/>
        </w:rPr>
      </w:pPr>
    </w:p>
    <w:p w14:paraId="0768003F" w14:textId="77777777" w:rsidR="0025122A" w:rsidRDefault="0025122A">
      <w:pPr>
        <w:rPr>
          <w:rFonts w:ascii="Arial"/>
          <w:sz w:val="27"/>
        </w:rPr>
        <w:sectPr w:rsidR="0025122A">
          <w:type w:val="continuous"/>
          <w:pgSz w:w="31660" w:h="21110" w:orient="landscape"/>
          <w:pgMar w:top="1380" w:right="600" w:bottom="280" w:left="380" w:header="720" w:footer="720" w:gutter="0"/>
          <w:cols w:space="720"/>
        </w:sectPr>
      </w:pPr>
    </w:p>
    <w:p w14:paraId="3BDE2F4D" w14:textId="77777777" w:rsidR="0025122A" w:rsidRDefault="0025122A">
      <w:pPr>
        <w:pStyle w:val="BodyText"/>
        <w:rPr>
          <w:rFonts w:ascii="Arial"/>
          <w:sz w:val="14"/>
          <w:u w:val="none"/>
        </w:rPr>
      </w:pPr>
    </w:p>
    <w:p w14:paraId="55C98293" w14:textId="77777777" w:rsidR="0025122A" w:rsidRDefault="0025122A">
      <w:pPr>
        <w:pStyle w:val="BodyText"/>
        <w:spacing w:before="4"/>
        <w:rPr>
          <w:rFonts w:ascii="Arial"/>
          <w:sz w:val="17"/>
          <w:u w:val="none"/>
        </w:rPr>
      </w:pPr>
    </w:p>
    <w:p w14:paraId="2EA326EE" w14:textId="77777777" w:rsidR="0025122A" w:rsidRDefault="00000BD3">
      <w:pPr>
        <w:spacing w:line="134" w:lineRule="exact"/>
        <w:ind w:right="1186"/>
        <w:jc w:val="right"/>
        <w:rPr>
          <w:rFonts w:ascii="Arial Narrow"/>
          <w:sz w:val="13"/>
        </w:rPr>
      </w:pPr>
      <w:r>
        <w:rPr>
          <w:rFonts w:ascii="Arial Narrow"/>
          <w:w w:val="90"/>
          <w:sz w:val="13"/>
        </w:rPr>
        <w:t>Rim</w:t>
      </w:r>
    </w:p>
    <w:p w14:paraId="44195705" w14:textId="77777777" w:rsidR="0025122A" w:rsidRDefault="00000BD3">
      <w:pPr>
        <w:spacing w:line="114" w:lineRule="exact"/>
        <w:jc w:val="right"/>
        <w:rPr>
          <w:rFonts w:ascii="Arial Narrow" w:hAnsi="Arial Narrow"/>
          <w:sz w:val="12"/>
        </w:rPr>
      </w:pPr>
      <w:r>
        <w:rPr>
          <w:rFonts w:ascii="Arial Narrow" w:hAnsi="Arial Narrow"/>
          <w:sz w:val="12"/>
        </w:rPr>
        <w:t xml:space="preserve">30" &amp; 24" </w:t>
      </w:r>
      <w:proofErr w:type="gramStart"/>
      <w:r>
        <w:rPr>
          <w:rFonts w:ascii="Arial Narrow" w:hAnsi="Arial Narrow"/>
          <w:sz w:val="12"/>
        </w:rPr>
        <w:t>RCP’s</w:t>
      </w:r>
      <w:proofErr w:type="gramEnd"/>
      <w:r>
        <w:rPr>
          <w:rFonts w:ascii="Arial Narrow" w:hAnsi="Arial Narrow"/>
          <w:sz w:val="12"/>
        </w:rPr>
        <w:t xml:space="preserve"> on south</w:t>
      </w:r>
    </w:p>
    <w:p w14:paraId="1B2C3D80" w14:textId="77777777" w:rsidR="0025122A" w:rsidRDefault="00000BD3">
      <w:pPr>
        <w:spacing w:line="117" w:lineRule="exact"/>
        <w:ind w:right="59"/>
        <w:jc w:val="right"/>
        <w:rPr>
          <w:rFonts w:ascii="Arial Narrow" w:hAnsi="Arial Narrow"/>
          <w:sz w:val="11"/>
        </w:rPr>
      </w:pPr>
      <w:r>
        <w:rPr>
          <w:rFonts w:ascii="Arial Narrow" w:hAnsi="Arial Narrow"/>
          <w:w w:val="115"/>
          <w:sz w:val="11"/>
        </w:rPr>
        <w:t>24”x12" Opening on north</w:t>
      </w:r>
    </w:p>
    <w:p w14:paraId="0B401372" w14:textId="77777777" w:rsidR="0025122A" w:rsidRDefault="00000BD3">
      <w:pPr>
        <w:spacing w:before="102" w:line="120" w:lineRule="exact"/>
        <w:ind w:left="1556"/>
        <w:rPr>
          <w:rFonts w:ascii="Arial"/>
          <w:sz w:val="11"/>
        </w:rPr>
      </w:pPr>
      <w:r>
        <w:br w:type="column"/>
      </w:r>
      <w:r>
        <w:rPr>
          <w:rFonts w:ascii="Arial"/>
          <w:sz w:val="11"/>
        </w:rPr>
        <w:t>5725.40 Rim</w:t>
      </w:r>
    </w:p>
    <w:p w14:paraId="3436BBE1" w14:textId="77777777" w:rsidR="0025122A" w:rsidRDefault="00000BD3">
      <w:pPr>
        <w:spacing w:before="4" w:line="216" w:lineRule="auto"/>
        <w:ind w:left="1560" w:right="38"/>
        <w:rPr>
          <w:rFonts w:ascii="Arial" w:hAnsi="Arial"/>
          <w:sz w:val="11"/>
        </w:rPr>
      </w:pPr>
      <w:r>
        <w:rPr>
          <w:rFonts w:ascii="Arial" w:hAnsi="Arial"/>
          <w:sz w:val="11"/>
        </w:rPr>
        <w:t xml:space="preserve">5722.00 </w:t>
      </w:r>
      <w:proofErr w:type="gramStart"/>
      <w:r>
        <w:rPr>
          <w:rFonts w:ascii="Arial" w:hAnsi="Arial"/>
          <w:sz w:val="11"/>
        </w:rPr>
        <w:t>18”  RCP</w:t>
      </w:r>
      <w:proofErr w:type="gramEnd"/>
      <w:r>
        <w:rPr>
          <w:rFonts w:ascii="Arial" w:hAnsi="Arial"/>
          <w:sz w:val="11"/>
        </w:rPr>
        <w:t xml:space="preserve">  on  north 5721.97 24”x12” Opening on South</w:t>
      </w:r>
    </w:p>
    <w:p w14:paraId="32D27ACF" w14:textId="77777777" w:rsidR="0025122A" w:rsidRDefault="00000BD3">
      <w:pPr>
        <w:pStyle w:val="BodyText"/>
        <w:rPr>
          <w:rFonts w:ascii="Arial"/>
          <w:sz w:val="18"/>
          <w:u w:val="none"/>
        </w:rPr>
      </w:pPr>
      <w:r>
        <w:rPr>
          <w:u w:val="none"/>
        </w:rPr>
        <w:br w:type="column"/>
      </w:r>
    </w:p>
    <w:p w14:paraId="4FBE2965" w14:textId="77777777" w:rsidR="0025122A" w:rsidRDefault="0025122A">
      <w:pPr>
        <w:pStyle w:val="BodyText"/>
        <w:spacing w:before="8"/>
        <w:rPr>
          <w:rFonts w:ascii="Arial"/>
          <w:sz w:val="22"/>
          <w:u w:val="none"/>
        </w:rPr>
      </w:pPr>
    </w:p>
    <w:p w14:paraId="4D46EB7F" w14:textId="77777777" w:rsidR="0025122A" w:rsidRDefault="00000BD3">
      <w:pPr>
        <w:jc w:val="right"/>
        <w:rPr>
          <w:rFonts w:ascii="Arial"/>
          <w:sz w:val="17"/>
        </w:rPr>
      </w:pPr>
      <w:r>
        <w:rPr>
          <w:rFonts w:ascii="Arial"/>
          <w:w w:val="90"/>
          <w:sz w:val="17"/>
        </w:rPr>
        <w:t>Symbols Used</w:t>
      </w:r>
    </w:p>
    <w:p w14:paraId="34C53EE1" w14:textId="77777777" w:rsidR="0025122A" w:rsidRDefault="00000BD3">
      <w:pPr>
        <w:spacing w:before="158"/>
        <w:ind w:left="68"/>
        <w:rPr>
          <w:rFonts w:ascii="Arial"/>
          <w:sz w:val="21"/>
        </w:rPr>
      </w:pPr>
      <w:r>
        <w:br w:type="column"/>
      </w:r>
      <w:proofErr w:type="spellStart"/>
      <w:r>
        <w:rPr>
          <w:rFonts w:ascii="Arial"/>
          <w:w w:val="85"/>
          <w:sz w:val="21"/>
        </w:rPr>
        <w:t>Topoqrophic</w:t>
      </w:r>
      <w:proofErr w:type="spellEnd"/>
      <w:r>
        <w:rPr>
          <w:rFonts w:ascii="Arial"/>
          <w:w w:val="85"/>
          <w:sz w:val="21"/>
        </w:rPr>
        <w:t xml:space="preserve"> Legend</w:t>
      </w:r>
    </w:p>
    <w:p w14:paraId="0E0A0C1E" w14:textId="77777777" w:rsidR="0025122A" w:rsidRDefault="00000BD3">
      <w:pPr>
        <w:pStyle w:val="BodyText"/>
        <w:rPr>
          <w:rFonts w:ascii="Arial"/>
          <w:sz w:val="20"/>
          <w:u w:val="none"/>
        </w:rPr>
      </w:pPr>
      <w:r>
        <w:rPr>
          <w:u w:val="none"/>
        </w:rPr>
        <w:br w:type="column"/>
      </w:r>
    </w:p>
    <w:p w14:paraId="327F8E3A" w14:textId="77777777" w:rsidR="0025122A" w:rsidRDefault="0025122A">
      <w:pPr>
        <w:pStyle w:val="BodyText"/>
        <w:spacing w:before="8"/>
        <w:rPr>
          <w:rFonts w:ascii="Arial"/>
          <w:sz w:val="20"/>
          <w:u w:val="none"/>
        </w:rPr>
      </w:pPr>
    </w:p>
    <w:p w14:paraId="62800ACE" w14:textId="77777777" w:rsidR="0025122A" w:rsidRDefault="00000BD3">
      <w:pPr>
        <w:ind w:left="583"/>
        <w:rPr>
          <w:rFonts w:ascii="Arial"/>
          <w:sz w:val="17"/>
        </w:rPr>
      </w:pPr>
      <w:r>
        <w:pict w14:anchorId="577B83C1">
          <v:shape id="_x0000_s2054" type="#_x0000_t202" style="position:absolute;left:0;text-align:left;margin-left:1530.4pt;margin-top:-51.15pt;width:13.25pt;height:42.1pt;z-index:251677696;mso-position-horizontal-relative:page" filled="f" stroked="f">
            <v:textbox style="layout-flow:vertical;mso-layout-flow-alt:bottom-to-top" inset="0,0,0,0">
              <w:txbxContent>
                <w:p w14:paraId="191FFC95" w14:textId="77777777" w:rsidR="0025122A" w:rsidRDefault="00000BD3">
                  <w:pPr>
                    <w:spacing w:before="25"/>
                    <w:ind w:left="20"/>
                    <w:rPr>
                      <w:rFonts w:ascii="Arial Narrow"/>
                      <w:sz w:val="19"/>
                    </w:rPr>
                  </w:pPr>
                  <w:r>
                    <w:rPr>
                      <w:rFonts w:ascii="Arial Narrow"/>
                      <w:w w:val="95"/>
                      <w:sz w:val="19"/>
                    </w:rPr>
                    <w:t>TOWNSHIP</w:t>
                  </w:r>
                </w:p>
              </w:txbxContent>
            </v:textbox>
            <w10:wrap anchorx="page"/>
          </v:shape>
        </w:pict>
      </w:r>
      <w:proofErr w:type="spellStart"/>
      <w:r>
        <w:rPr>
          <w:rFonts w:ascii="Arial"/>
          <w:w w:val="95"/>
          <w:sz w:val="17"/>
        </w:rPr>
        <w:t>Linetypes</w:t>
      </w:r>
      <w:proofErr w:type="spellEnd"/>
      <w:r>
        <w:rPr>
          <w:rFonts w:ascii="Arial"/>
          <w:w w:val="95"/>
          <w:sz w:val="17"/>
        </w:rPr>
        <w:t xml:space="preserve"> Used</w:t>
      </w:r>
    </w:p>
    <w:p w14:paraId="652B6277" w14:textId="77777777" w:rsidR="0025122A" w:rsidRDefault="0025122A">
      <w:pPr>
        <w:rPr>
          <w:rFonts w:ascii="Arial"/>
          <w:sz w:val="17"/>
        </w:rPr>
        <w:sectPr w:rsidR="0025122A">
          <w:type w:val="continuous"/>
          <w:pgSz w:w="31660" w:h="21110" w:orient="landscape"/>
          <w:pgMar w:top="1380" w:right="600" w:bottom="280" w:left="380" w:header="720" w:footer="720" w:gutter="0"/>
          <w:cols w:num="5" w:space="720" w:equalWidth="0">
            <w:col w:w="4927" w:space="40"/>
            <w:col w:w="3367" w:space="10628"/>
            <w:col w:w="4576" w:space="39"/>
            <w:col w:w="1746" w:space="40"/>
            <w:col w:w="5317"/>
          </w:cols>
        </w:sectPr>
      </w:pPr>
    </w:p>
    <w:p w14:paraId="4C6D6312" w14:textId="77777777" w:rsidR="0025122A" w:rsidRDefault="0025122A">
      <w:pPr>
        <w:pStyle w:val="BodyText"/>
        <w:rPr>
          <w:rFonts w:ascii="Arial"/>
          <w:sz w:val="14"/>
          <w:u w:val="none"/>
        </w:rPr>
      </w:pPr>
    </w:p>
    <w:p w14:paraId="1B7E7C56" w14:textId="77777777" w:rsidR="0025122A" w:rsidRDefault="0025122A">
      <w:pPr>
        <w:pStyle w:val="BodyText"/>
        <w:rPr>
          <w:rFonts w:ascii="Arial"/>
          <w:sz w:val="14"/>
          <w:u w:val="none"/>
        </w:rPr>
      </w:pPr>
    </w:p>
    <w:p w14:paraId="5E74BE11" w14:textId="77777777" w:rsidR="0025122A" w:rsidRDefault="0025122A">
      <w:pPr>
        <w:pStyle w:val="BodyText"/>
        <w:rPr>
          <w:rFonts w:ascii="Arial"/>
          <w:sz w:val="14"/>
          <w:u w:val="none"/>
        </w:rPr>
      </w:pPr>
    </w:p>
    <w:p w14:paraId="3FAC6F50" w14:textId="77777777" w:rsidR="0025122A" w:rsidRDefault="0025122A">
      <w:pPr>
        <w:pStyle w:val="BodyText"/>
        <w:rPr>
          <w:rFonts w:ascii="Arial"/>
          <w:sz w:val="14"/>
          <w:u w:val="none"/>
        </w:rPr>
      </w:pPr>
    </w:p>
    <w:p w14:paraId="5537216F" w14:textId="77777777" w:rsidR="0025122A" w:rsidRDefault="0025122A">
      <w:pPr>
        <w:pStyle w:val="BodyText"/>
        <w:rPr>
          <w:rFonts w:ascii="Arial"/>
          <w:sz w:val="14"/>
          <w:u w:val="none"/>
        </w:rPr>
      </w:pPr>
    </w:p>
    <w:p w14:paraId="3F0A8334" w14:textId="77777777" w:rsidR="0025122A" w:rsidRDefault="0025122A">
      <w:pPr>
        <w:pStyle w:val="BodyText"/>
        <w:rPr>
          <w:rFonts w:ascii="Arial"/>
          <w:sz w:val="14"/>
          <w:u w:val="none"/>
        </w:rPr>
      </w:pPr>
    </w:p>
    <w:p w14:paraId="1158409A" w14:textId="77777777" w:rsidR="0025122A" w:rsidRDefault="0025122A">
      <w:pPr>
        <w:pStyle w:val="BodyText"/>
        <w:rPr>
          <w:rFonts w:ascii="Arial"/>
          <w:sz w:val="14"/>
          <w:u w:val="none"/>
        </w:rPr>
      </w:pPr>
    </w:p>
    <w:p w14:paraId="01B31E34" w14:textId="77777777" w:rsidR="0025122A" w:rsidRDefault="0025122A">
      <w:pPr>
        <w:pStyle w:val="BodyText"/>
        <w:rPr>
          <w:rFonts w:ascii="Arial"/>
          <w:sz w:val="14"/>
          <w:u w:val="none"/>
        </w:rPr>
      </w:pPr>
    </w:p>
    <w:p w14:paraId="4F9A6497" w14:textId="77777777" w:rsidR="0025122A" w:rsidRDefault="0025122A">
      <w:pPr>
        <w:pStyle w:val="BodyText"/>
        <w:rPr>
          <w:rFonts w:ascii="Arial"/>
          <w:sz w:val="14"/>
          <w:u w:val="none"/>
        </w:rPr>
      </w:pPr>
    </w:p>
    <w:p w14:paraId="7111DB6F" w14:textId="77777777" w:rsidR="0025122A" w:rsidRDefault="0025122A">
      <w:pPr>
        <w:pStyle w:val="BodyText"/>
        <w:rPr>
          <w:rFonts w:ascii="Arial"/>
          <w:sz w:val="14"/>
          <w:u w:val="none"/>
        </w:rPr>
      </w:pPr>
    </w:p>
    <w:p w14:paraId="551C155A" w14:textId="77777777" w:rsidR="0025122A" w:rsidRDefault="0025122A">
      <w:pPr>
        <w:pStyle w:val="BodyText"/>
        <w:rPr>
          <w:rFonts w:ascii="Arial"/>
          <w:sz w:val="14"/>
          <w:u w:val="none"/>
        </w:rPr>
      </w:pPr>
    </w:p>
    <w:p w14:paraId="316C0A6B" w14:textId="77777777" w:rsidR="0025122A" w:rsidRDefault="0025122A">
      <w:pPr>
        <w:pStyle w:val="BodyText"/>
        <w:rPr>
          <w:rFonts w:ascii="Arial"/>
          <w:sz w:val="14"/>
          <w:u w:val="none"/>
        </w:rPr>
      </w:pPr>
    </w:p>
    <w:p w14:paraId="18D873DB" w14:textId="77777777" w:rsidR="0025122A" w:rsidRDefault="0025122A">
      <w:pPr>
        <w:pStyle w:val="BodyText"/>
        <w:rPr>
          <w:rFonts w:ascii="Arial"/>
          <w:sz w:val="14"/>
          <w:u w:val="none"/>
        </w:rPr>
      </w:pPr>
    </w:p>
    <w:p w14:paraId="42E148E3" w14:textId="77777777" w:rsidR="0025122A" w:rsidRDefault="0025122A">
      <w:pPr>
        <w:pStyle w:val="BodyText"/>
        <w:rPr>
          <w:rFonts w:ascii="Arial"/>
          <w:sz w:val="14"/>
          <w:u w:val="none"/>
        </w:rPr>
      </w:pPr>
    </w:p>
    <w:p w14:paraId="57B60C5F" w14:textId="77777777" w:rsidR="0025122A" w:rsidRDefault="0025122A">
      <w:pPr>
        <w:pStyle w:val="BodyText"/>
        <w:rPr>
          <w:rFonts w:ascii="Arial"/>
          <w:sz w:val="14"/>
          <w:u w:val="none"/>
        </w:rPr>
      </w:pPr>
    </w:p>
    <w:p w14:paraId="7E058587" w14:textId="77777777" w:rsidR="0025122A" w:rsidRDefault="0025122A">
      <w:pPr>
        <w:pStyle w:val="BodyText"/>
        <w:rPr>
          <w:rFonts w:ascii="Arial"/>
          <w:sz w:val="14"/>
          <w:u w:val="none"/>
        </w:rPr>
      </w:pPr>
    </w:p>
    <w:p w14:paraId="34E09743" w14:textId="77777777" w:rsidR="0025122A" w:rsidRDefault="0025122A">
      <w:pPr>
        <w:pStyle w:val="BodyText"/>
        <w:rPr>
          <w:rFonts w:ascii="Arial"/>
          <w:sz w:val="14"/>
          <w:u w:val="none"/>
        </w:rPr>
      </w:pPr>
    </w:p>
    <w:p w14:paraId="2717ABB3" w14:textId="77777777" w:rsidR="0025122A" w:rsidRDefault="0025122A">
      <w:pPr>
        <w:pStyle w:val="BodyText"/>
        <w:rPr>
          <w:rFonts w:ascii="Arial"/>
          <w:sz w:val="14"/>
          <w:u w:val="none"/>
        </w:rPr>
      </w:pPr>
    </w:p>
    <w:p w14:paraId="5222BB02" w14:textId="77777777" w:rsidR="0025122A" w:rsidRDefault="0025122A">
      <w:pPr>
        <w:pStyle w:val="BodyText"/>
        <w:spacing w:before="5"/>
        <w:rPr>
          <w:rFonts w:ascii="Arial"/>
          <w:sz w:val="20"/>
          <w:u w:val="none"/>
        </w:rPr>
      </w:pPr>
    </w:p>
    <w:p w14:paraId="196D126C" w14:textId="77777777" w:rsidR="0025122A" w:rsidRDefault="00000BD3">
      <w:pPr>
        <w:tabs>
          <w:tab w:val="left" w:pos="918"/>
        </w:tabs>
        <w:jc w:val="right"/>
        <w:rPr>
          <w:rFonts w:ascii="Consolas"/>
          <w:sz w:val="14"/>
        </w:rPr>
      </w:pPr>
      <w:r>
        <w:pict w14:anchorId="387A65B8">
          <v:shape id="_x0000_s2053" type="#_x0000_t202" style="position:absolute;left:0;text-align:left;margin-left:1541.65pt;margin-top:18.55pt;width:8.15pt;height:27.2pt;z-index:251682816;mso-position-horizontal-relative:page" filled="f" stroked="f">
            <v:textbox style="layout-flow:vertical;mso-layout-flow-alt:bottom-to-top" inset="0,0,0,0">
              <w:txbxContent>
                <w:p w14:paraId="07D0B34D" w14:textId="77777777" w:rsidR="0025122A" w:rsidRDefault="00000BD3">
                  <w:pPr>
                    <w:spacing w:before="16"/>
                    <w:ind w:left="20"/>
                    <w:rPr>
                      <w:rFonts w:ascii="Arial" w:hAnsi="Arial"/>
                      <w:i/>
                      <w:sz w:val="11"/>
                    </w:rPr>
                  </w:pPr>
                  <w:proofErr w:type="spellStart"/>
                  <w:r>
                    <w:rPr>
                      <w:rFonts w:ascii="Arial" w:hAnsi="Arial"/>
                      <w:i/>
                      <w:spacing w:val="-15"/>
                      <w:sz w:val="11"/>
                    </w:rPr>
                    <w:t>Bou</w:t>
                  </w:r>
                  <w:proofErr w:type="spellEnd"/>
                  <w:r>
                    <w:rPr>
                      <w:rFonts w:ascii="Arial" w:hAnsi="Arial"/>
                      <w:i/>
                      <w:spacing w:val="-15"/>
                      <w:sz w:val="11"/>
                    </w:rPr>
                    <w:t xml:space="preserve"> </w:t>
                  </w:r>
                  <w:proofErr w:type="spellStart"/>
                  <w:r>
                    <w:rPr>
                      <w:rFonts w:ascii="Arial" w:hAnsi="Arial"/>
                      <w:i/>
                      <w:sz w:val="11"/>
                    </w:rPr>
                    <w:t>ndæ•p</w:t>
                  </w:r>
                  <w:proofErr w:type="spellEnd"/>
                </w:p>
              </w:txbxContent>
            </v:textbox>
            <w10:wrap anchorx="page"/>
          </v:shape>
        </w:pict>
      </w:r>
      <w:r>
        <w:rPr>
          <w:rFonts w:ascii="Consolas"/>
          <w:sz w:val="14"/>
        </w:rPr>
        <w:t>20</w:t>
      </w:r>
      <w:r>
        <w:rPr>
          <w:rFonts w:ascii="Consolas"/>
          <w:sz w:val="14"/>
        </w:rPr>
        <w:tab/>
      </w:r>
      <w:r>
        <w:rPr>
          <w:rFonts w:ascii="Consolas"/>
          <w:spacing w:val="-1"/>
          <w:w w:val="90"/>
          <w:sz w:val="14"/>
        </w:rPr>
        <w:t>0</w:t>
      </w:r>
    </w:p>
    <w:p w14:paraId="086872C8" w14:textId="77777777" w:rsidR="0025122A" w:rsidRDefault="00000BD3">
      <w:pPr>
        <w:pStyle w:val="BodyText"/>
        <w:rPr>
          <w:rFonts w:ascii="Consolas"/>
          <w:sz w:val="16"/>
          <w:u w:val="none"/>
        </w:rPr>
      </w:pPr>
      <w:r>
        <w:rPr>
          <w:u w:val="none"/>
        </w:rPr>
        <w:br w:type="column"/>
      </w:r>
    </w:p>
    <w:p w14:paraId="2A082951" w14:textId="77777777" w:rsidR="0025122A" w:rsidRDefault="0025122A">
      <w:pPr>
        <w:pStyle w:val="BodyText"/>
        <w:rPr>
          <w:rFonts w:ascii="Consolas"/>
          <w:sz w:val="16"/>
          <w:u w:val="none"/>
        </w:rPr>
      </w:pPr>
    </w:p>
    <w:p w14:paraId="1625C6EB" w14:textId="77777777" w:rsidR="0025122A" w:rsidRDefault="0025122A">
      <w:pPr>
        <w:pStyle w:val="BodyText"/>
        <w:rPr>
          <w:rFonts w:ascii="Consolas"/>
          <w:sz w:val="16"/>
          <w:u w:val="none"/>
        </w:rPr>
      </w:pPr>
    </w:p>
    <w:p w14:paraId="424CEB94" w14:textId="77777777" w:rsidR="0025122A" w:rsidRDefault="0025122A">
      <w:pPr>
        <w:pStyle w:val="BodyText"/>
        <w:rPr>
          <w:rFonts w:ascii="Consolas"/>
          <w:sz w:val="16"/>
          <w:u w:val="none"/>
        </w:rPr>
      </w:pPr>
    </w:p>
    <w:p w14:paraId="1BF66E2D" w14:textId="77777777" w:rsidR="0025122A" w:rsidRDefault="0025122A">
      <w:pPr>
        <w:pStyle w:val="BodyText"/>
        <w:rPr>
          <w:rFonts w:ascii="Consolas"/>
          <w:sz w:val="16"/>
          <w:u w:val="none"/>
        </w:rPr>
      </w:pPr>
    </w:p>
    <w:p w14:paraId="57ED6CEB" w14:textId="77777777" w:rsidR="0025122A" w:rsidRDefault="0025122A">
      <w:pPr>
        <w:pStyle w:val="BodyText"/>
        <w:rPr>
          <w:rFonts w:ascii="Consolas"/>
          <w:sz w:val="16"/>
          <w:u w:val="none"/>
        </w:rPr>
      </w:pPr>
    </w:p>
    <w:p w14:paraId="4A785288" w14:textId="77777777" w:rsidR="0025122A" w:rsidRDefault="0025122A">
      <w:pPr>
        <w:pStyle w:val="BodyText"/>
        <w:rPr>
          <w:rFonts w:ascii="Consolas"/>
          <w:sz w:val="16"/>
          <w:u w:val="none"/>
        </w:rPr>
      </w:pPr>
    </w:p>
    <w:p w14:paraId="0502F91C" w14:textId="77777777" w:rsidR="0025122A" w:rsidRDefault="0025122A">
      <w:pPr>
        <w:pStyle w:val="BodyText"/>
        <w:rPr>
          <w:rFonts w:ascii="Consolas"/>
          <w:sz w:val="16"/>
          <w:u w:val="none"/>
        </w:rPr>
      </w:pPr>
    </w:p>
    <w:p w14:paraId="5E1B6882" w14:textId="77777777" w:rsidR="0025122A" w:rsidRDefault="0025122A">
      <w:pPr>
        <w:pStyle w:val="BodyText"/>
        <w:rPr>
          <w:rFonts w:ascii="Consolas"/>
          <w:sz w:val="16"/>
          <w:u w:val="none"/>
        </w:rPr>
      </w:pPr>
    </w:p>
    <w:p w14:paraId="5C852C0D" w14:textId="77777777" w:rsidR="0025122A" w:rsidRDefault="0025122A">
      <w:pPr>
        <w:pStyle w:val="BodyText"/>
        <w:rPr>
          <w:rFonts w:ascii="Consolas"/>
          <w:sz w:val="16"/>
          <w:u w:val="none"/>
        </w:rPr>
      </w:pPr>
    </w:p>
    <w:p w14:paraId="7BF7CCFB" w14:textId="77777777" w:rsidR="0025122A" w:rsidRDefault="0025122A">
      <w:pPr>
        <w:pStyle w:val="BodyText"/>
        <w:rPr>
          <w:rFonts w:ascii="Consolas"/>
          <w:sz w:val="16"/>
          <w:u w:val="none"/>
        </w:rPr>
      </w:pPr>
    </w:p>
    <w:p w14:paraId="6C7FA65A" w14:textId="77777777" w:rsidR="0025122A" w:rsidRDefault="0025122A">
      <w:pPr>
        <w:pStyle w:val="BodyText"/>
        <w:rPr>
          <w:rFonts w:ascii="Consolas"/>
          <w:sz w:val="16"/>
          <w:u w:val="none"/>
        </w:rPr>
      </w:pPr>
    </w:p>
    <w:p w14:paraId="781DBD8F" w14:textId="77777777" w:rsidR="0025122A" w:rsidRDefault="0025122A">
      <w:pPr>
        <w:pStyle w:val="BodyText"/>
        <w:rPr>
          <w:rFonts w:ascii="Consolas"/>
          <w:sz w:val="16"/>
          <w:u w:val="none"/>
        </w:rPr>
      </w:pPr>
    </w:p>
    <w:p w14:paraId="27FE0253" w14:textId="77777777" w:rsidR="0025122A" w:rsidRDefault="0025122A">
      <w:pPr>
        <w:pStyle w:val="BodyText"/>
        <w:rPr>
          <w:rFonts w:ascii="Consolas"/>
          <w:sz w:val="16"/>
          <w:u w:val="none"/>
        </w:rPr>
      </w:pPr>
    </w:p>
    <w:p w14:paraId="56ABE8DE" w14:textId="77777777" w:rsidR="0025122A" w:rsidRDefault="0025122A">
      <w:pPr>
        <w:pStyle w:val="BodyText"/>
        <w:rPr>
          <w:rFonts w:ascii="Consolas"/>
          <w:sz w:val="16"/>
          <w:u w:val="none"/>
        </w:rPr>
      </w:pPr>
    </w:p>
    <w:p w14:paraId="1C1167C4" w14:textId="77777777" w:rsidR="0025122A" w:rsidRDefault="0025122A">
      <w:pPr>
        <w:pStyle w:val="BodyText"/>
        <w:rPr>
          <w:rFonts w:ascii="Consolas"/>
          <w:sz w:val="16"/>
          <w:u w:val="none"/>
        </w:rPr>
      </w:pPr>
    </w:p>
    <w:p w14:paraId="62C678E2" w14:textId="77777777" w:rsidR="0025122A" w:rsidRDefault="00000BD3">
      <w:pPr>
        <w:tabs>
          <w:tab w:val="left" w:pos="1546"/>
        </w:tabs>
        <w:spacing w:before="133"/>
        <w:ind w:left="734"/>
        <w:rPr>
          <w:rFonts w:ascii="Arial"/>
          <w:sz w:val="14"/>
        </w:rPr>
      </w:pPr>
      <w:r>
        <w:rPr>
          <w:rFonts w:ascii="Arial"/>
          <w:w w:val="95"/>
          <w:sz w:val="14"/>
        </w:rPr>
        <w:t>20</w:t>
      </w:r>
      <w:r>
        <w:rPr>
          <w:rFonts w:ascii="Arial"/>
          <w:w w:val="95"/>
          <w:sz w:val="14"/>
        </w:rPr>
        <w:tab/>
        <w:t>40</w:t>
      </w:r>
      <w:r>
        <w:rPr>
          <w:rFonts w:ascii="Arial"/>
          <w:spacing w:val="-5"/>
          <w:w w:val="95"/>
          <w:sz w:val="14"/>
        </w:rPr>
        <w:t xml:space="preserve"> </w:t>
      </w:r>
      <w:r>
        <w:rPr>
          <w:rFonts w:ascii="Arial"/>
          <w:w w:val="95"/>
          <w:sz w:val="14"/>
        </w:rPr>
        <w:t>Feet</w:t>
      </w:r>
    </w:p>
    <w:p w14:paraId="73185628" w14:textId="77777777" w:rsidR="0025122A" w:rsidRDefault="00000BD3">
      <w:pPr>
        <w:pStyle w:val="BodyText"/>
        <w:rPr>
          <w:rFonts w:ascii="Arial"/>
          <w:sz w:val="12"/>
          <w:u w:val="none"/>
        </w:rPr>
      </w:pPr>
      <w:r>
        <w:rPr>
          <w:u w:val="none"/>
        </w:rPr>
        <w:br w:type="column"/>
      </w:r>
    </w:p>
    <w:p w14:paraId="07AE377E" w14:textId="77777777" w:rsidR="0025122A" w:rsidRDefault="0025122A">
      <w:pPr>
        <w:pStyle w:val="BodyText"/>
        <w:rPr>
          <w:rFonts w:ascii="Arial"/>
          <w:sz w:val="12"/>
          <w:u w:val="none"/>
        </w:rPr>
      </w:pPr>
    </w:p>
    <w:p w14:paraId="41939319" w14:textId="77777777" w:rsidR="0025122A" w:rsidRDefault="0025122A">
      <w:pPr>
        <w:pStyle w:val="BodyText"/>
        <w:rPr>
          <w:rFonts w:ascii="Arial"/>
          <w:sz w:val="12"/>
          <w:u w:val="none"/>
        </w:rPr>
      </w:pPr>
    </w:p>
    <w:p w14:paraId="557EF402" w14:textId="77777777" w:rsidR="0025122A" w:rsidRDefault="0025122A">
      <w:pPr>
        <w:pStyle w:val="BodyText"/>
        <w:rPr>
          <w:rFonts w:ascii="Arial"/>
          <w:sz w:val="12"/>
          <w:u w:val="none"/>
        </w:rPr>
      </w:pPr>
    </w:p>
    <w:p w14:paraId="0263C6F9" w14:textId="77777777" w:rsidR="0025122A" w:rsidRDefault="0025122A">
      <w:pPr>
        <w:pStyle w:val="BodyText"/>
        <w:rPr>
          <w:rFonts w:ascii="Arial"/>
          <w:sz w:val="12"/>
          <w:u w:val="none"/>
        </w:rPr>
      </w:pPr>
    </w:p>
    <w:p w14:paraId="48D4F48E" w14:textId="77777777" w:rsidR="0025122A" w:rsidRDefault="0025122A">
      <w:pPr>
        <w:pStyle w:val="BodyText"/>
        <w:rPr>
          <w:rFonts w:ascii="Arial"/>
          <w:sz w:val="12"/>
          <w:u w:val="none"/>
        </w:rPr>
      </w:pPr>
    </w:p>
    <w:p w14:paraId="2CB6CAF9" w14:textId="77777777" w:rsidR="0025122A" w:rsidRDefault="0025122A">
      <w:pPr>
        <w:pStyle w:val="BodyText"/>
        <w:rPr>
          <w:rFonts w:ascii="Arial"/>
          <w:sz w:val="12"/>
          <w:u w:val="none"/>
        </w:rPr>
      </w:pPr>
    </w:p>
    <w:p w14:paraId="7B9585B3" w14:textId="77777777" w:rsidR="0025122A" w:rsidRDefault="0025122A">
      <w:pPr>
        <w:pStyle w:val="BodyText"/>
        <w:rPr>
          <w:rFonts w:ascii="Arial"/>
          <w:sz w:val="12"/>
          <w:u w:val="none"/>
        </w:rPr>
      </w:pPr>
    </w:p>
    <w:p w14:paraId="32371CAA" w14:textId="77777777" w:rsidR="0025122A" w:rsidRDefault="0025122A">
      <w:pPr>
        <w:pStyle w:val="BodyText"/>
        <w:rPr>
          <w:rFonts w:ascii="Arial"/>
          <w:sz w:val="12"/>
          <w:u w:val="none"/>
        </w:rPr>
      </w:pPr>
    </w:p>
    <w:p w14:paraId="07536A52" w14:textId="77777777" w:rsidR="0025122A" w:rsidRDefault="0025122A">
      <w:pPr>
        <w:pStyle w:val="BodyText"/>
        <w:rPr>
          <w:rFonts w:ascii="Arial"/>
          <w:sz w:val="12"/>
          <w:u w:val="none"/>
        </w:rPr>
      </w:pPr>
    </w:p>
    <w:p w14:paraId="262286FC" w14:textId="77777777" w:rsidR="0025122A" w:rsidRDefault="0025122A">
      <w:pPr>
        <w:pStyle w:val="BodyText"/>
        <w:rPr>
          <w:rFonts w:ascii="Arial"/>
          <w:sz w:val="12"/>
          <w:u w:val="none"/>
        </w:rPr>
      </w:pPr>
    </w:p>
    <w:p w14:paraId="15A1380F" w14:textId="77777777" w:rsidR="0025122A" w:rsidRDefault="0025122A">
      <w:pPr>
        <w:pStyle w:val="BodyText"/>
        <w:rPr>
          <w:rFonts w:ascii="Arial"/>
          <w:sz w:val="12"/>
          <w:u w:val="none"/>
        </w:rPr>
      </w:pPr>
    </w:p>
    <w:p w14:paraId="64F04800" w14:textId="77777777" w:rsidR="0025122A" w:rsidRDefault="0025122A">
      <w:pPr>
        <w:pStyle w:val="BodyText"/>
        <w:rPr>
          <w:rFonts w:ascii="Arial"/>
          <w:sz w:val="12"/>
          <w:u w:val="none"/>
        </w:rPr>
      </w:pPr>
    </w:p>
    <w:p w14:paraId="71071CCF" w14:textId="77777777" w:rsidR="0025122A" w:rsidRDefault="0025122A">
      <w:pPr>
        <w:pStyle w:val="BodyText"/>
        <w:rPr>
          <w:rFonts w:ascii="Arial"/>
          <w:sz w:val="12"/>
          <w:u w:val="none"/>
        </w:rPr>
      </w:pPr>
    </w:p>
    <w:p w14:paraId="38E93839" w14:textId="77777777" w:rsidR="0025122A" w:rsidRDefault="0025122A">
      <w:pPr>
        <w:pStyle w:val="BodyText"/>
        <w:rPr>
          <w:rFonts w:ascii="Arial"/>
          <w:sz w:val="12"/>
          <w:u w:val="none"/>
        </w:rPr>
      </w:pPr>
    </w:p>
    <w:p w14:paraId="661EA278" w14:textId="77777777" w:rsidR="0025122A" w:rsidRDefault="0025122A">
      <w:pPr>
        <w:pStyle w:val="BodyText"/>
        <w:rPr>
          <w:rFonts w:ascii="Arial"/>
          <w:sz w:val="12"/>
          <w:u w:val="none"/>
        </w:rPr>
      </w:pPr>
    </w:p>
    <w:p w14:paraId="404BC589" w14:textId="77777777" w:rsidR="0025122A" w:rsidRDefault="0025122A">
      <w:pPr>
        <w:pStyle w:val="BodyText"/>
        <w:rPr>
          <w:rFonts w:ascii="Arial"/>
          <w:sz w:val="12"/>
          <w:u w:val="none"/>
        </w:rPr>
      </w:pPr>
    </w:p>
    <w:p w14:paraId="35E600D9" w14:textId="77777777" w:rsidR="0025122A" w:rsidRDefault="0025122A">
      <w:pPr>
        <w:pStyle w:val="BodyText"/>
        <w:rPr>
          <w:rFonts w:ascii="Arial"/>
          <w:sz w:val="12"/>
          <w:u w:val="none"/>
        </w:rPr>
      </w:pPr>
    </w:p>
    <w:p w14:paraId="53BB43C5" w14:textId="77777777" w:rsidR="0025122A" w:rsidRDefault="0025122A">
      <w:pPr>
        <w:pStyle w:val="BodyText"/>
        <w:rPr>
          <w:rFonts w:ascii="Arial"/>
          <w:sz w:val="12"/>
          <w:u w:val="none"/>
        </w:rPr>
      </w:pPr>
    </w:p>
    <w:p w14:paraId="5223CC95" w14:textId="77777777" w:rsidR="0025122A" w:rsidRDefault="0025122A">
      <w:pPr>
        <w:pStyle w:val="BodyText"/>
        <w:rPr>
          <w:rFonts w:ascii="Arial"/>
          <w:sz w:val="12"/>
          <w:u w:val="none"/>
        </w:rPr>
      </w:pPr>
    </w:p>
    <w:p w14:paraId="426C5F2C" w14:textId="77777777" w:rsidR="0025122A" w:rsidRDefault="0025122A">
      <w:pPr>
        <w:pStyle w:val="BodyText"/>
        <w:spacing w:before="10"/>
        <w:rPr>
          <w:rFonts w:ascii="Arial"/>
          <w:sz w:val="16"/>
          <w:u w:val="none"/>
        </w:rPr>
      </w:pPr>
    </w:p>
    <w:p w14:paraId="528BFC2A" w14:textId="77777777" w:rsidR="0025122A" w:rsidRDefault="00000BD3">
      <w:pPr>
        <w:spacing w:before="1"/>
        <w:ind w:right="509"/>
        <w:jc w:val="right"/>
        <w:rPr>
          <w:rFonts w:ascii="Courier New"/>
          <w:sz w:val="11"/>
        </w:rPr>
      </w:pPr>
      <w:r>
        <w:rPr>
          <w:rFonts w:ascii="Courier New"/>
          <w:w w:val="95"/>
          <w:sz w:val="11"/>
        </w:rPr>
        <w:t xml:space="preserve">IT'8 THE </w:t>
      </w:r>
      <w:proofErr w:type="spellStart"/>
      <w:r>
        <w:rPr>
          <w:rFonts w:ascii="Courier New"/>
          <w:w w:val="95"/>
          <w:sz w:val="11"/>
        </w:rPr>
        <w:t>LSWl</w:t>
      </w:r>
      <w:proofErr w:type="spellEnd"/>
    </w:p>
    <w:p w14:paraId="5F55C7A6" w14:textId="77777777" w:rsidR="0025122A" w:rsidRDefault="00000BD3">
      <w:pPr>
        <w:spacing w:before="65" w:line="116" w:lineRule="exact"/>
        <w:ind w:left="2191"/>
        <w:jc w:val="center"/>
        <w:rPr>
          <w:rFonts w:ascii="Arial Narrow"/>
          <w:sz w:val="12"/>
        </w:rPr>
      </w:pPr>
      <w:r>
        <w:rPr>
          <w:rFonts w:ascii="Arial Narrow"/>
          <w:sz w:val="12"/>
        </w:rPr>
        <w:t>UTILITE8 NOTIFI TIDH OEHTER</w:t>
      </w:r>
    </w:p>
    <w:p w14:paraId="78D916D3" w14:textId="77777777" w:rsidR="0025122A" w:rsidRDefault="00000BD3">
      <w:pPr>
        <w:tabs>
          <w:tab w:val="left" w:pos="3036"/>
        </w:tabs>
        <w:spacing w:line="240" w:lineRule="exact"/>
        <w:ind w:left="2145"/>
        <w:jc w:val="center"/>
        <w:rPr>
          <w:rFonts w:ascii="Arial"/>
          <w:sz w:val="25"/>
        </w:rPr>
      </w:pPr>
      <w:r>
        <w:rPr>
          <w:rFonts w:ascii="Arial"/>
          <w:w w:val="105"/>
          <w:sz w:val="25"/>
        </w:rPr>
        <w:t>CALL</w:t>
      </w:r>
      <w:r>
        <w:rPr>
          <w:rFonts w:ascii="Arial"/>
          <w:w w:val="105"/>
          <w:sz w:val="25"/>
        </w:rPr>
        <w:tab/>
        <w:t>811</w:t>
      </w:r>
    </w:p>
    <w:p w14:paraId="3B4D8F98" w14:textId="77777777" w:rsidR="0025122A" w:rsidRDefault="00000BD3">
      <w:pPr>
        <w:tabs>
          <w:tab w:val="left" w:pos="3286"/>
          <w:tab w:val="left" w:pos="3723"/>
        </w:tabs>
        <w:spacing w:line="81" w:lineRule="exact"/>
        <w:ind w:left="2491"/>
        <w:rPr>
          <w:rFonts w:ascii="Arial Narrow"/>
          <w:sz w:val="11"/>
        </w:rPr>
      </w:pPr>
      <w:proofErr w:type="gramStart"/>
      <w:r>
        <w:rPr>
          <w:rFonts w:ascii="Arial Narrow"/>
          <w:w w:val="105"/>
          <w:sz w:val="11"/>
        </w:rPr>
        <w:t>8  BtJ</w:t>
      </w:r>
      <w:proofErr w:type="gramEnd"/>
      <w:r>
        <w:rPr>
          <w:rFonts w:ascii="Arial Narrow"/>
          <w:w w:val="105"/>
          <w:sz w:val="11"/>
        </w:rPr>
        <w:t>8NE88</w:t>
      </w:r>
      <w:r>
        <w:rPr>
          <w:rFonts w:ascii="Arial Narrow"/>
          <w:w w:val="105"/>
          <w:sz w:val="11"/>
        </w:rPr>
        <w:tab/>
        <w:t>8  P</w:t>
      </w:r>
      <w:r>
        <w:rPr>
          <w:rFonts w:ascii="Arial Narrow"/>
          <w:w w:val="105"/>
          <w:sz w:val="11"/>
        </w:rPr>
        <w:tab/>
      </w:r>
      <w:r>
        <w:rPr>
          <w:rFonts w:ascii="Arial Narrow"/>
          <w:sz w:val="11"/>
        </w:rPr>
        <w:t>TO</w:t>
      </w:r>
    </w:p>
    <w:p w14:paraId="298A8646" w14:textId="77777777" w:rsidR="0025122A" w:rsidRDefault="00000BD3">
      <w:pPr>
        <w:tabs>
          <w:tab w:val="left" w:pos="2549"/>
        </w:tabs>
        <w:spacing w:line="119" w:lineRule="exact"/>
        <w:ind w:left="2195"/>
        <w:jc w:val="center"/>
        <w:rPr>
          <w:rFonts w:ascii="Arial"/>
          <w:sz w:val="12"/>
        </w:rPr>
      </w:pPr>
      <w:r>
        <w:rPr>
          <w:rFonts w:ascii="Arial"/>
          <w:w w:val="85"/>
          <w:sz w:val="12"/>
        </w:rPr>
        <w:t>EX</w:t>
      </w:r>
      <w:r>
        <w:rPr>
          <w:rFonts w:ascii="Arial"/>
          <w:w w:val="85"/>
          <w:sz w:val="12"/>
        </w:rPr>
        <w:tab/>
      </w:r>
      <w:r>
        <w:rPr>
          <w:rFonts w:ascii="Arial"/>
          <w:w w:val="80"/>
          <w:sz w:val="12"/>
        </w:rPr>
        <w:t>TION FOB UTMTY LO</w:t>
      </w:r>
      <w:r>
        <w:rPr>
          <w:rFonts w:ascii="Arial"/>
          <w:spacing w:val="24"/>
          <w:w w:val="80"/>
          <w:sz w:val="12"/>
        </w:rPr>
        <w:t xml:space="preserve"> </w:t>
      </w:r>
      <w:r>
        <w:rPr>
          <w:rFonts w:ascii="Arial"/>
          <w:w w:val="80"/>
          <w:sz w:val="12"/>
        </w:rPr>
        <w:t>TI0It8</w:t>
      </w:r>
    </w:p>
    <w:p w14:paraId="424DECEB" w14:textId="77777777" w:rsidR="0025122A" w:rsidRDefault="00000BD3">
      <w:pPr>
        <w:spacing w:before="34" w:line="326" w:lineRule="auto"/>
        <w:ind w:left="6555" w:right="-6"/>
        <w:rPr>
          <w:rFonts w:ascii="Arial"/>
          <w:sz w:val="14"/>
        </w:rPr>
      </w:pPr>
      <w:r>
        <w:br w:type="column"/>
      </w:r>
      <w:r>
        <w:rPr>
          <w:rFonts w:ascii="Arial"/>
          <w:sz w:val="14"/>
        </w:rPr>
        <w:t xml:space="preserve">Sanitary Sewer </w:t>
      </w:r>
      <w:proofErr w:type="spellStart"/>
      <w:r>
        <w:rPr>
          <w:rFonts w:ascii="Arial"/>
          <w:sz w:val="14"/>
        </w:rPr>
        <w:t>Monhole</w:t>
      </w:r>
      <w:proofErr w:type="spellEnd"/>
      <w:r>
        <w:rPr>
          <w:rFonts w:ascii="Arial"/>
          <w:sz w:val="14"/>
        </w:rPr>
        <w:t xml:space="preserve"> Lid Storm Sewer Manhole Lid </w:t>
      </w:r>
      <w:proofErr w:type="spellStart"/>
      <w:r>
        <w:rPr>
          <w:rFonts w:ascii="Arial"/>
          <w:w w:val="95"/>
          <w:sz w:val="14"/>
        </w:rPr>
        <w:t>Communicotions</w:t>
      </w:r>
      <w:proofErr w:type="spellEnd"/>
      <w:r>
        <w:rPr>
          <w:rFonts w:ascii="Arial"/>
          <w:w w:val="95"/>
          <w:sz w:val="14"/>
        </w:rPr>
        <w:t xml:space="preserve"> Manhole Lid </w:t>
      </w:r>
      <w:r>
        <w:rPr>
          <w:rFonts w:ascii="Arial"/>
          <w:sz w:val="14"/>
        </w:rPr>
        <w:t>Fire Hydrant</w:t>
      </w:r>
    </w:p>
    <w:p w14:paraId="4286C3C5" w14:textId="77777777" w:rsidR="0025122A" w:rsidRDefault="00000BD3">
      <w:pPr>
        <w:spacing w:before="4" w:line="328" w:lineRule="auto"/>
        <w:ind w:left="6561" w:right="501"/>
        <w:rPr>
          <w:rFonts w:ascii="Arial"/>
          <w:sz w:val="14"/>
        </w:rPr>
      </w:pPr>
      <w:r>
        <w:pict w14:anchorId="4A9D1F2E">
          <v:shape id="_x0000_s2052" type="#_x0000_t202" style="position:absolute;left:0;text-align:left;margin-left:1127.7pt;margin-top:-6.95pt;width:13.8pt;height:9.3pt;z-index:251669504;mso-position-horizontal-relative:page" filled="f" stroked="f">
            <v:textbox style="layout-flow:vertical;mso-layout-flow-alt:bottom-to-top" inset="0,0,0,0">
              <w:txbxContent>
                <w:p w14:paraId="4E1AD72D" w14:textId="77777777" w:rsidR="0025122A" w:rsidRDefault="00000BD3">
                  <w:pPr>
                    <w:spacing w:before="26"/>
                    <w:ind w:left="20"/>
                    <w:rPr>
                      <w:rFonts w:ascii="Courier New"/>
                      <w:sz w:val="20"/>
                    </w:rPr>
                  </w:pPr>
                  <w:r>
                    <w:rPr>
                      <w:rFonts w:ascii="Courier New"/>
                      <w:w w:val="121"/>
                      <w:sz w:val="20"/>
                    </w:rPr>
                    <w:t>D</w:t>
                  </w:r>
                </w:p>
              </w:txbxContent>
            </v:textbox>
            <w10:wrap anchorx="page"/>
          </v:shape>
        </w:pict>
      </w:r>
      <w:proofErr w:type="spellStart"/>
      <w:r>
        <w:rPr>
          <w:rFonts w:ascii="Arial"/>
          <w:w w:val="95"/>
          <w:sz w:val="14"/>
        </w:rPr>
        <w:t>Woter</w:t>
      </w:r>
      <w:proofErr w:type="spellEnd"/>
      <w:r>
        <w:rPr>
          <w:rFonts w:ascii="Arial"/>
          <w:w w:val="95"/>
          <w:sz w:val="14"/>
        </w:rPr>
        <w:t xml:space="preserve"> Valve Box </w:t>
      </w:r>
      <w:proofErr w:type="spellStart"/>
      <w:r>
        <w:rPr>
          <w:rFonts w:ascii="Arial"/>
          <w:w w:val="95"/>
          <w:sz w:val="14"/>
        </w:rPr>
        <w:t>Woter</w:t>
      </w:r>
      <w:proofErr w:type="spellEnd"/>
      <w:r>
        <w:rPr>
          <w:rFonts w:ascii="Arial"/>
          <w:w w:val="95"/>
          <w:sz w:val="14"/>
        </w:rPr>
        <w:t xml:space="preserve"> Curb Stop Box</w:t>
      </w:r>
    </w:p>
    <w:p w14:paraId="47113295" w14:textId="77777777" w:rsidR="0025122A" w:rsidRDefault="00000BD3">
      <w:pPr>
        <w:spacing w:line="328" w:lineRule="auto"/>
        <w:ind w:left="6556" w:right="501" w:hanging="249"/>
        <w:rPr>
          <w:rFonts w:ascii="Arial"/>
          <w:sz w:val="14"/>
        </w:rPr>
      </w:pPr>
      <w:r>
        <w:rPr>
          <w:rFonts w:ascii="Arial"/>
          <w:w w:val="95"/>
          <w:position w:val="1"/>
          <w:sz w:val="11"/>
        </w:rPr>
        <w:t xml:space="preserve">E </w:t>
      </w:r>
      <w:r>
        <w:rPr>
          <w:rFonts w:ascii="Arial"/>
          <w:w w:val="95"/>
          <w:sz w:val="14"/>
        </w:rPr>
        <w:t>Electric Service Riser Electric Meter</w:t>
      </w:r>
    </w:p>
    <w:p w14:paraId="79CE6C0C" w14:textId="77777777" w:rsidR="0025122A" w:rsidRDefault="00000BD3">
      <w:pPr>
        <w:spacing w:line="321" w:lineRule="auto"/>
        <w:ind w:left="6555" w:right="-6"/>
        <w:rPr>
          <w:rFonts w:ascii="Arial"/>
          <w:sz w:val="14"/>
        </w:rPr>
      </w:pPr>
      <w:r>
        <w:rPr>
          <w:rFonts w:ascii="Arial"/>
          <w:w w:val="95"/>
          <w:sz w:val="14"/>
        </w:rPr>
        <w:t xml:space="preserve">Communications Service Riser </w:t>
      </w:r>
      <w:r>
        <w:rPr>
          <w:rFonts w:ascii="Arial"/>
          <w:sz w:val="14"/>
        </w:rPr>
        <w:t xml:space="preserve">Traffic </w:t>
      </w:r>
      <w:proofErr w:type="spellStart"/>
      <w:r>
        <w:rPr>
          <w:rFonts w:ascii="Arial"/>
          <w:sz w:val="14"/>
        </w:rPr>
        <w:t>Siqnol</w:t>
      </w:r>
      <w:proofErr w:type="spellEnd"/>
      <w:r>
        <w:rPr>
          <w:rFonts w:ascii="Arial"/>
          <w:sz w:val="14"/>
        </w:rPr>
        <w:t xml:space="preserve"> Pole</w:t>
      </w:r>
    </w:p>
    <w:p w14:paraId="7F13F41A" w14:textId="77777777" w:rsidR="0025122A" w:rsidRDefault="00000BD3">
      <w:pPr>
        <w:spacing w:before="6"/>
        <w:ind w:left="6556"/>
        <w:rPr>
          <w:rFonts w:ascii="Arial"/>
          <w:sz w:val="14"/>
        </w:rPr>
      </w:pPr>
      <w:r>
        <w:rPr>
          <w:rFonts w:ascii="Arial"/>
          <w:w w:val="95"/>
          <w:sz w:val="14"/>
        </w:rPr>
        <w:t>Power Pole</w:t>
      </w:r>
    </w:p>
    <w:p w14:paraId="3B889171" w14:textId="77777777" w:rsidR="0025122A" w:rsidRDefault="00000BD3">
      <w:pPr>
        <w:spacing w:before="58" w:line="328" w:lineRule="auto"/>
        <w:ind w:left="6556" w:right="676" w:hanging="1"/>
        <w:rPr>
          <w:rFonts w:ascii="Arial"/>
          <w:sz w:val="14"/>
        </w:rPr>
      </w:pPr>
      <w:r>
        <w:rPr>
          <w:rFonts w:ascii="Arial"/>
          <w:w w:val="95"/>
          <w:sz w:val="14"/>
        </w:rPr>
        <w:t xml:space="preserve">Guy Wire Anchor </w:t>
      </w:r>
      <w:proofErr w:type="gramStart"/>
      <w:r>
        <w:rPr>
          <w:rFonts w:ascii="Arial"/>
          <w:w w:val="95"/>
          <w:sz w:val="14"/>
        </w:rPr>
        <w:t>Sign Post</w:t>
      </w:r>
      <w:proofErr w:type="gramEnd"/>
      <w:r>
        <w:rPr>
          <w:rFonts w:ascii="Arial"/>
          <w:w w:val="95"/>
          <w:sz w:val="14"/>
        </w:rPr>
        <w:t xml:space="preserve"> Delineator</w:t>
      </w:r>
    </w:p>
    <w:p w14:paraId="0140699B" w14:textId="77777777" w:rsidR="0025122A" w:rsidRDefault="00000BD3">
      <w:pPr>
        <w:spacing w:line="129" w:lineRule="exact"/>
        <w:ind w:left="6557"/>
        <w:rPr>
          <w:rFonts w:ascii="Arial"/>
          <w:sz w:val="14"/>
        </w:rPr>
      </w:pPr>
      <w:r>
        <w:rPr>
          <w:rFonts w:ascii="Arial"/>
          <w:sz w:val="14"/>
        </w:rPr>
        <w:t>Bollard (Guard Post)</w:t>
      </w:r>
    </w:p>
    <w:p w14:paraId="1F2012B6" w14:textId="77777777" w:rsidR="0025122A" w:rsidRDefault="00000BD3">
      <w:pPr>
        <w:tabs>
          <w:tab w:val="left" w:pos="6556"/>
        </w:tabs>
        <w:spacing w:line="223" w:lineRule="auto"/>
        <w:ind w:left="6556" w:right="274" w:hanging="479"/>
        <w:jc w:val="right"/>
        <w:rPr>
          <w:rFonts w:ascii="Arial"/>
          <w:sz w:val="14"/>
        </w:rPr>
      </w:pPr>
      <w:r>
        <w:rPr>
          <w:rFonts w:ascii="Arial Narrow"/>
          <w:position w:val="-3"/>
          <w:sz w:val="31"/>
        </w:rPr>
        <w:t>o</w:t>
      </w:r>
      <w:r>
        <w:rPr>
          <w:rFonts w:ascii="Arial Narrow"/>
          <w:position w:val="-3"/>
          <w:sz w:val="31"/>
        </w:rPr>
        <w:tab/>
      </w:r>
      <w:r>
        <w:rPr>
          <w:rFonts w:ascii="Arial"/>
          <w:w w:val="95"/>
          <w:sz w:val="14"/>
        </w:rPr>
        <w:t>Coniferous Tree</w:t>
      </w:r>
      <w:r>
        <w:rPr>
          <w:rFonts w:ascii="Arial"/>
          <w:spacing w:val="-19"/>
          <w:w w:val="95"/>
          <w:sz w:val="14"/>
        </w:rPr>
        <w:t xml:space="preserve"> </w:t>
      </w:r>
      <w:r>
        <w:rPr>
          <w:rFonts w:ascii="Arial"/>
          <w:w w:val="95"/>
          <w:sz w:val="14"/>
        </w:rPr>
        <w:t>or</w:t>
      </w:r>
      <w:r>
        <w:rPr>
          <w:rFonts w:ascii="Arial"/>
          <w:spacing w:val="9"/>
          <w:w w:val="95"/>
          <w:sz w:val="14"/>
        </w:rPr>
        <w:t xml:space="preserve"> </w:t>
      </w:r>
      <w:r>
        <w:rPr>
          <w:rFonts w:ascii="Arial"/>
          <w:w w:val="95"/>
          <w:sz w:val="14"/>
        </w:rPr>
        <w:t>Shrub</w:t>
      </w:r>
      <w:r>
        <w:rPr>
          <w:rFonts w:ascii="Arial"/>
          <w:spacing w:val="-1"/>
          <w:w w:val="87"/>
          <w:sz w:val="14"/>
        </w:rPr>
        <w:t xml:space="preserve"> </w:t>
      </w:r>
      <w:r>
        <w:rPr>
          <w:rFonts w:ascii="Arial"/>
          <w:w w:val="95"/>
          <w:sz w:val="14"/>
        </w:rPr>
        <w:t>Deciduous Tree or</w:t>
      </w:r>
      <w:r>
        <w:rPr>
          <w:rFonts w:ascii="Arial"/>
          <w:spacing w:val="16"/>
          <w:w w:val="95"/>
          <w:sz w:val="14"/>
        </w:rPr>
        <w:t xml:space="preserve"> </w:t>
      </w:r>
      <w:r>
        <w:rPr>
          <w:rFonts w:ascii="Arial"/>
          <w:w w:val="95"/>
          <w:sz w:val="14"/>
        </w:rPr>
        <w:t>Shrub</w:t>
      </w:r>
    </w:p>
    <w:p w14:paraId="2C7A9AD3" w14:textId="77777777" w:rsidR="0025122A" w:rsidRDefault="00000BD3">
      <w:pPr>
        <w:pStyle w:val="BodyText"/>
        <w:rPr>
          <w:rFonts w:ascii="Arial"/>
          <w:sz w:val="12"/>
          <w:u w:val="none"/>
        </w:rPr>
      </w:pPr>
      <w:r>
        <w:rPr>
          <w:u w:val="none"/>
        </w:rPr>
        <w:br w:type="column"/>
      </w:r>
    </w:p>
    <w:p w14:paraId="7692534C" w14:textId="77777777" w:rsidR="0025122A" w:rsidRDefault="0025122A">
      <w:pPr>
        <w:pStyle w:val="BodyText"/>
        <w:rPr>
          <w:rFonts w:ascii="Arial"/>
          <w:sz w:val="12"/>
          <w:u w:val="none"/>
        </w:rPr>
      </w:pPr>
    </w:p>
    <w:p w14:paraId="66928D78" w14:textId="77777777" w:rsidR="0025122A" w:rsidRDefault="0025122A">
      <w:pPr>
        <w:pStyle w:val="BodyText"/>
        <w:rPr>
          <w:rFonts w:ascii="Arial"/>
          <w:sz w:val="12"/>
          <w:u w:val="none"/>
        </w:rPr>
      </w:pPr>
    </w:p>
    <w:p w14:paraId="1F4A2AC2" w14:textId="77777777" w:rsidR="0025122A" w:rsidRDefault="00000BD3">
      <w:pPr>
        <w:pStyle w:val="ListParagraph"/>
        <w:numPr>
          <w:ilvl w:val="0"/>
          <w:numId w:val="1"/>
        </w:numPr>
        <w:tabs>
          <w:tab w:val="left" w:pos="642"/>
          <w:tab w:val="left" w:pos="1027"/>
        </w:tabs>
        <w:spacing w:before="80"/>
        <w:ind w:right="0"/>
        <w:rPr>
          <w:rFonts w:ascii="Arial" w:hAnsi="Arial"/>
          <w:sz w:val="11"/>
        </w:rPr>
      </w:pPr>
      <w:r>
        <w:rPr>
          <w:rFonts w:ascii="Arial" w:hAnsi="Arial"/>
          <w:w w:val="85"/>
          <w:sz w:val="11"/>
        </w:rPr>
        <w:t>OE</w:t>
      </w:r>
      <w:r>
        <w:rPr>
          <w:rFonts w:ascii="Arial" w:hAnsi="Arial"/>
          <w:w w:val="85"/>
          <w:sz w:val="11"/>
        </w:rPr>
        <w:tab/>
      </w:r>
      <w:proofErr w:type="spellStart"/>
      <w:r>
        <w:rPr>
          <w:rFonts w:ascii="Arial" w:hAnsi="Arial"/>
          <w:w w:val="85"/>
          <w:sz w:val="11"/>
        </w:rPr>
        <w:t>OE</w:t>
      </w:r>
      <w:proofErr w:type="spellEnd"/>
      <w:r>
        <w:rPr>
          <w:rFonts w:ascii="Arial" w:hAnsi="Arial"/>
          <w:spacing w:val="-14"/>
          <w:w w:val="85"/>
          <w:sz w:val="11"/>
        </w:rPr>
        <w:t xml:space="preserve"> </w:t>
      </w:r>
      <w:r>
        <w:rPr>
          <w:rFonts w:ascii="Arial" w:hAnsi="Arial"/>
          <w:w w:val="85"/>
          <w:sz w:val="11"/>
        </w:rPr>
        <w:t>—</w:t>
      </w:r>
    </w:p>
    <w:p w14:paraId="7B57191C" w14:textId="77777777" w:rsidR="0025122A" w:rsidRDefault="00000BD3">
      <w:pPr>
        <w:pStyle w:val="ListParagraph"/>
        <w:numPr>
          <w:ilvl w:val="0"/>
          <w:numId w:val="1"/>
        </w:numPr>
        <w:tabs>
          <w:tab w:val="left" w:pos="598"/>
          <w:tab w:val="left" w:pos="1027"/>
        </w:tabs>
        <w:spacing w:before="93"/>
        <w:ind w:left="597" w:right="0" w:hanging="149"/>
        <w:rPr>
          <w:rFonts w:ascii="Arial" w:hAnsi="Arial"/>
          <w:sz w:val="11"/>
        </w:rPr>
      </w:pPr>
      <w:r>
        <w:rPr>
          <w:rFonts w:ascii="Arial" w:hAnsi="Arial"/>
          <w:w w:val="90"/>
          <w:sz w:val="11"/>
        </w:rPr>
        <w:t>OET</w:t>
      </w:r>
      <w:r>
        <w:rPr>
          <w:rFonts w:ascii="Arial" w:hAnsi="Arial"/>
          <w:w w:val="90"/>
          <w:sz w:val="11"/>
        </w:rPr>
        <w:tab/>
      </w:r>
      <w:r>
        <w:rPr>
          <w:rFonts w:ascii="Arial" w:hAnsi="Arial"/>
          <w:spacing w:val="-1"/>
          <w:w w:val="90"/>
          <w:sz w:val="11"/>
        </w:rPr>
        <w:t>OET—</w:t>
      </w:r>
    </w:p>
    <w:p w14:paraId="576B2FB2" w14:textId="77777777" w:rsidR="0025122A" w:rsidRDefault="00000BD3">
      <w:pPr>
        <w:spacing w:before="34" w:line="328" w:lineRule="auto"/>
        <w:ind w:left="179" w:right="3500" w:firstLine="4"/>
        <w:rPr>
          <w:rFonts w:ascii="Arial"/>
          <w:sz w:val="14"/>
        </w:rPr>
      </w:pPr>
      <w:r>
        <w:br w:type="column"/>
      </w:r>
      <w:r>
        <w:rPr>
          <w:rFonts w:ascii="Arial"/>
          <w:w w:val="90"/>
          <w:sz w:val="14"/>
        </w:rPr>
        <w:t xml:space="preserve">Stockade Fence </w:t>
      </w:r>
      <w:r>
        <w:rPr>
          <w:rFonts w:ascii="Arial"/>
          <w:sz w:val="14"/>
        </w:rPr>
        <w:t>Metol Fence</w:t>
      </w:r>
    </w:p>
    <w:p w14:paraId="4611A87D" w14:textId="77777777" w:rsidR="0025122A" w:rsidRDefault="00000BD3">
      <w:pPr>
        <w:spacing w:line="328" w:lineRule="auto"/>
        <w:ind w:left="183" w:right="2752"/>
        <w:rPr>
          <w:rFonts w:ascii="Arial"/>
          <w:sz w:val="14"/>
        </w:rPr>
      </w:pPr>
      <w:r>
        <w:pict w14:anchorId="08C211AA">
          <v:shape id="_x0000_s2051" type="#_x0000_t202" style="position:absolute;left:0;text-align:left;margin-left:1531.75pt;margin-top:-14.35pt;width:8.15pt;height:193.2pt;z-index:251680768;mso-position-horizontal-relative:page" filled="f" stroked="f">
            <v:textbox style="layout-flow:vertical;mso-layout-flow-alt:bottom-to-top" inset="0,0,0,0">
              <w:txbxContent>
                <w:p w14:paraId="66C98785" w14:textId="77777777" w:rsidR="0025122A" w:rsidRDefault="00000BD3">
                  <w:pPr>
                    <w:tabs>
                      <w:tab w:val="left" w:pos="2913"/>
                    </w:tabs>
                    <w:spacing w:before="16"/>
                    <w:ind w:left="20"/>
                    <w:rPr>
                      <w:rFonts w:ascii="Arial"/>
                      <w:sz w:val="11"/>
                    </w:rPr>
                  </w:pPr>
                  <w:r>
                    <w:rPr>
                      <w:rFonts w:ascii="Arial"/>
                      <w:spacing w:val="-14"/>
                      <w:w w:val="103"/>
                      <w:sz w:val="10"/>
                      <w:u w:val="single"/>
                    </w:rPr>
                    <w:t xml:space="preserve"> </w:t>
                  </w:r>
                  <w:r>
                    <w:rPr>
                      <w:rFonts w:ascii="Arial"/>
                      <w:w w:val="95"/>
                      <w:sz w:val="10"/>
                      <w:u w:val="single"/>
                    </w:rPr>
                    <w:t>1309</w:t>
                  </w:r>
                  <w:r>
                    <w:rPr>
                      <w:rFonts w:ascii="Arial"/>
                      <w:spacing w:val="-12"/>
                      <w:w w:val="95"/>
                      <w:sz w:val="10"/>
                      <w:u w:val="single"/>
                    </w:rPr>
                    <w:t xml:space="preserve"> </w:t>
                  </w:r>
                  <w:proofErr w:type="gramStart"/>
                  <w:r>
                    <w:rPr>
                      <w:rFonts w:ascii="Arial"/>
                      <w:w w:val="95"/>
                      <w:sz w:val="10"/>
                      <w:u w:val="single"/>
                    </w:rPr>
                    <w:t>S</w:t>
                  </w:r>
                  <w:r>
                    <w:rPr>
                      <w:rFonts w:ascii="Arial"/>
                      <w:spacing w:val="-16"/>
                      <w:w w:val="95"/>
                      <w:sz w:val="10"/>
                      <w:u w:val="single"/>
                    </w:rPr>
                    <w:t xml:space="preserve"> </w:t>
                  </w:r>
                  <w:r>
                    <w:rPr>
                      <w:rFonts w:ascii="Arial"/>
                      <w:w w:val="145"/>
                      <w:sz w:val="10"/>
                      <w:u w:val="single"/>
                    </w:rPr>
                    <w:t>.</w:t>
                  </w:r>
                  <w:proofErr w:type="gramEnd"/>
                  <w:r>
                    <w:rPr>
                      <w:rFonts w:ascii="Arial"/>
                      <w:spacing w:val="-23"/>
                      <w:w w:val="145"/>
                      <w:sz w:val="10"/>
                    </w:rPr>
                    <w:t xml:space="preserve"> </w:t>
                  </w:r>
                  <w:r>
                    <w:rPr>
                      <w:rFonts w:ascii="Arial"/>
                      <w:w w:val="95"/>
                      <w:sz w:val="10"/>
                      <w:u w:val="single"/>
                    </w:rPr>
                    <w:t>Inch Street,</w:t>
                  </w:r>
                  <w:r>
                    <w:rPr>
                      <w:rFonts w:ascii="Arial"/>
                      <w:spacing w:val="-14"/>
                      <w:w w:val="95"/>
                      <w:sz w:val="10"/>
                      <w:u w:val="single"/>
                    </w:rPr>
                    <w:t xml:space="preserve"> </w:t>
                  </w:r>
                  <w:r>
                    <w:rPr>
                      <w:rFonts w:ascii="Arial"/>
                      <w:w w:val="95"/>
                      <w:sz w:val="10"/>
                      <w:u w:val="single"/>
                    </w:rPr>
                    <w:t>O</w:t>
                  </w:r>
                  <w:r>
                    <w:rPr>
                      <w:rFonts w:ascii="Arial"/>
                      <w:spacing w:val="-11"/>
                      <w:w w:val="95"/>
                      <w:sz w:val="10"/>
                    </w:rPr>
                    <w:t xml:space="preserve"> </w:t>
                  </w:r>
                  <w:proofErr w:type="spellStart"/>
                  <w:r>
                    <w:rPr>
                      <w:rFonts w:ascii="Arial"/>
                      <w:w w:val="95"/>
                      <w:sz w:val="10"/>
                      <w:u w:val="single"/>
                    </w:rPr>
                    <w:t>enver</w:t>
                  </w:r>
                  <w:proofErr w:type="spellEnd"/>
                  <w:r>
                    <w:rPr>
                      <w:rFonts w:ascii="Arial"/>
                      <w:w w:val="95"/>
                      <w:sz w:val="10"/>
                      <w:u w:val="single"/>
                    </w:rPr>
                    <w:t>,</w:t>
                  </w:r>
                  <w:r>
                    <w:rPr>
                      <w:rFonts w:ascii="Arial"/>
                      <w:spacing w:val="4"/>
                      <w:w w:val="95"/>
                      <w:sz w:val="10"/>
                    </w:rPr>
                    <w:t xml:space="preserve"> </w:t>
                  </w:r>
                  <w:r>
                    <w:rPr>
                      <w:rFonts w:ascii="Arial"/>
                      <w:w w:val="95"/>
                      <w:sz w:val="10"/>
                      <w:u w:val="single"/>
                    </w:rPr>
                    <w:t>CO</w:t>
                  </w:r>
                  <w:r>
                    <w:rPr>
                      <w:rFonts w:ascii="Arial"/>
                      <w:spacing w:val="1"/>
                      <w:w w:val="95"/>
                      <w:sz w:val="10"/>
                    </w:rPr>
                    <w:t xml:space="preserve"> </w:t>
                  </w:r>
                  <w:r>
                    <w:rPr>
                      <w:rFonts w:ascii="Arial"/>
                      <w:w w:val="95"/>
                      <w:sz w:val="10"/>
                      <w:u w:val="single"/>
                    </w:rPr>
                    <w:t>80223</w:t>
                  </w:r>
                  <w:r>
                    <w:rPr>
                      <w:rFonts w:ascii="Arial"/>
                      <w:w w:val="95"/>
                      <w:sz w:val="10"/>
                      <w:u w:val="single"/>
                    </w:rPr>
                    <w:tab/>
                  </w:r>
                  <w:proofErr w:type="spellStart"/>
                  <w:r>
                    <w:rPr>
                      <w:rFonts w:ascii="Arial"/>
                      <w:spacing w:val="-4"/>
                      <w:w w:val="85"/>
                      <w:sz w:val="11"/>
                      <w:u w:val="single"/>
                    </w:rPr>
                    <w:t>ForesightV</w:t>
                  </w:r>
                  <w:proofErr w:type="spellEnd"/>
                  <w:r>
                    <w:rPr>
                      <w:rFonts w:ascii="Arial"/>
                      <w:spacing w:val="-8"/>
                      <w:w w:val="85"/>
                      <w:sz w:val="11"/>
                      <w:u w:val="single"/>
                    </w:rPr>
                    <w:t xml:space="preserve"> </w:t>
                  </w:r>
                  <w:r>
                    <w:rPr>
                      <w:rFonts w:ascii="Arial"/>
                      <w:w w:val="85"/>
                      <w:sz w:val="11"/>
                      <w:u w:val="single"/>
                    </w:rPr>
                    <w:t>est.com</w:t>
                  </w:r>
                  <w:r>
                    <w:rPr>
                      <w:rFonts w:ascii="Arial"/>
                      <w:spacing w:val="1"/>
                      <w:sz w:val="11"/>
                      <w:u w:val="single"/>
                    </w:rPr>
                    <w:t xml:space="preserve"> </w:t>
                  </w:r>
                </w:p>
              </w:txbxContent>
            </v:textbox>
            <w10:wrap anchorx="page"/>
          </v:shape>
        </w:pict>
      </w:r>
      <w:r>
        <w:rPr>
          <w:rFonts w:ascii="Arial"/>
          <w:sz w:val="14"/>
        </w:rPr>
        <w:t xml:space="preserve">Overhead Electric Line </w:t>
      </w:r>
      <w:r>
        <w:rPr>
          <w:rFonts w:ascii="Arial"/>
          <w:w w:val="95"/>
          <w:sz w:val="14"/>
        </w:rPr>
        <w:t>Overhead Elec &amp; Telecomm</w:t>
      </w:r>
    </w:p>
    <w:p w14:paraId="2E79A1AC" w14:textId="77777777" w:rsidR="0025122A" w:rsidRDefault="00000BD3">
      <w:pPr>
        <w:spacing w:line="328" w:lineRule="auto"/>
        <w:ind w:left="179" w:right="2429"/>
        <w:rPr>
          <w:rFonts w:ascii="Arial"/>
          <w:sz w:val="14"/>
        </w:rPr>
      </w:pPr>
      <w:r>
        <w:pict w14:anchorId="182C5418">
          <v:shape id="_x0000_s2050" type="#_x0000_t202" style="position:absolute;left:0;text-align:left;margin-left:1541.35pt;margin-top:20.2pt;width:8.5pt;height:40.65pt;z-index:251681792;mso-position-horizontal-relative:page" filled="f" stroked="f">
            <v:textbox style="layout-flow:vertical;mso-layout-flow-alt:bottom-to-top" inset="0,0,0,0">
              <w:txbxContent>
                <w:p w14:paraId="0E6B3F56" w14:textId="77777777" w:rsidR="0025122A" w:rsidRDefault="00000BD3">
                  <w:pPr>
                    <w:spacing w:before="22"/>
                    <w:ind w:left="20"/>
                    <w:rPr>
                      <w:rFonts w:ascii="Arial" w:hAnsi="Arial"/>
                      <w:sz w:val="11"/>
                    </w:rPr>
                  </w:pPr>
                  <w:proofErr w:type="spellStart"/>
                  <w:r>
                    <w:rPr>
                      <w:rFonts w:ascii="Arial" w:hAnsi="Arial"/>
                      <w:spacing w:val="-24"/>
                      <w:w w:val="92"/>
                      <w:sz w:val="11"/>
                    </w:rPr>
                    <w:t>O</w:t>
                  </w:r>
                  <w:r>
                    <w:rPr>
                      <w:rFonts w:ascii="Arial" w:hAnsi="Arial"/>
                      <w:spacing w:val="-2"/>
                      <w:w w:val="47"/>
                      <w:sz w:val="11"/>
                    </w:rPr>
                    <w:t>J</w:t>
                  </w:r>
                  <w:r>
                    <w:rPr>
                      <w:rFonts w:ascii="Arial" w:hAnsi="Arial"/>
                      <w:w w:val="92"/>
                      <w:sz w:val="11"/>
                    </w:rPr>
                    <w:t>i</w:t>
                  </w:r>
                  <w:proofErr w:type="spellEnd"/>
                  <w:r>
                    <w:rPr>
                      <w:rFonts w:ascii="Arial" w:hAnsi="Arial"/>
                      <w:sz w:val="11"/>
                    </w:rPr>
                    <w:t xml:space="preserve">  </w:t>
                  </w:r>
                  <w:r>
                    <w:rPr>
                      <w:rFonts w:ascii="Arial" w:hAnsi="Arial"/>
                      <w:spacing w:val="-12"/>
                      <w:sz w:val="11"/>
                    </w:rPr>
                    <w:t xml:space="preserve"> </w:t>
                  </w:r>
                  <w:proofErr w:type="gramStart"/>
                  <w:r>
                    <w:rPr>
                      <w:rFonts w:ascii="Arial" w:hAnsi="Arial"/>
                      <w:i/>
                      <w:spacing w:val="-1"/>
                      <w:w w:val="101"/>
                      <w:sz w:val="11"/>
                    </w:rPr>
                    <w:t>an</w:t>
                  </w:r>
                  <w:r>
                    <w:rPr>
                      <w:rFonts w:ascii="Arial" w:hAnsi="Arial"/>
                      <w:i/>
                      <w:w w:val="101"/>
                      <w:sz w:val="11"/>
                    </w:rPr>
                    <w:t>d</w:t>
                  </w:r>
                  <w:r>
                    <w:rPr>
                      <w:rFonts w:ascii="Arial" w:hAnsi="Arial"/>
                      <w:i/>
                      <w:sz w:val="11"/>
                    </w:rPr>
                    <w:t xml:space="preserve"> </w:t>
                  </w:r>
                  <w:r>
                    <w:rPr>
                      <w:rFonts w:ascii="Arial" w:hAnsi="Arial"/>
                      <w:i/>
                      <w:spacing w:val="1"/>
                      <w:sz w:val="11"/>
                    </w:rPr>
                    <w:t xml:space="preserve"> </w:t>
                  </w:r>
                  <w:proofErr w:type="spellStart"/>
                  <w:r>
                    <w:rPr>
                      <w:rFonts w:ascii="Arial" w:hAnsi="Arial"/>
                      <w:w w:val="78"/>
                      <w:sz w:val="11"/>
                    </w:rPr>
                    <w:t>J</w:t>
                  </w:r>
                  <w:proofErr w:type="gramEnd"/>
                  <w:r>
                    <w:rPr>
                      <w:rFonts w:ascii="Arial" w:hAnsi="Arial"/>
                      <w:spacing w:val="-19"/>
                      <w:w w:val="78"/>
                      <w:sz w:val="11"/>
                    </w:rPr>
                    <w:t>£</w:t>
                  </w:r>
                  <w:r>
                    <w:rPr>
                      <w:rFonts w:ascii="Arial" w:hAnsi="Arial"/>
                      <w:spacing w:val="-1"/>
                      <w:w w:val="114"/>
                      <w:sz w:val="11"/>
                    </w:rPr>
                    <w:t>in</w:t>
                  </w:r>
                  <w:r>
                    <w:rPr>
                      <w:rFonts w:ascii="Arial" w:hAnsi="Arial"/>
                      <w:spacing w:val="-62"/>
                      <w:w w:val="114"/>
                      <w:sz w:val="11"/>
                    </w:rPr>
                    <w:t>e</w:t>
                  </w:r>
                  <w:r>
                    <w:rPr>
                      <w:rFonts w:ascii="Arial" w:hAnsi="Arial"/>
                      <w:w w:val="95"/>
                      <w:sz w:val="11"/>
                    </w:rPr>
                    <w:t>r</w:t>
                  </w:r>
                  <w:proofErr w:type="spellEnd"/>
                  <w:r>
                    <w:rPr>
                      <w:rFonts w:ascii="Arial" w:hAnsi="Arial"/>
                      <w:spacing w:val="-14"/>
                      <w:sz w:val="11"/>
                    </w:rPr>
                    <w:t xml:space="preserve"> </w:t>
                  </w:r>
                  <w:r>
                    <w:rPr>
                      <w:rFonts w:ascii="Arial" w:hAnsi="Arial"/>
                      <w:w w:val="98"/>
                      <w:sz w:val="11"/>
                    </w:rPr>
                    <w:t>a</w:t>
                  </w:r>
                  <w:r>
                    <w:rPr>
                      <w:rFonts w:ascii="Arial" w:hAnsi="Arial"/>
                      <w:spacing w:val="-12"/>
                      <w:sz w:val="11"/>
                    </w:rPr>
                    <w:t xml:space="preserve"> </w:t>
                  </w:r>
                  <w:r>
                    <w:rPr>
                      <w:rFonts w:ascii="Arial" w:hAnsi="Arial"/>
                      <w:w w:val="47"/>
                      <w:sz w:val="11"/>
                    </w:rPr>
                    <w:t>J</w:t>
                  </w:r>
                </w:p>
              </w:txbxContent>
            </v:textbox>
            <w10:wrap anchorx="page"/>
          </v:shape>
        </w:pict>
      </w:r>
      <w:r>
        <w:rPr>
          <w:rFonts w:ascii="Arial"/>
          <w:w w:val="95"/>
          <w:sz w:val="14"/>
        </w:rPr>
        <w:t xml:space="preserve">Underground Communication Line </w:t>
      </w:r>
      <w:r>
        <w:rPr>
          <w:rFonts w:ascii="Arial"/>
          <w:sz w:val="14"/>
        </w:rPr>
        <w:t xml:space="preserve">Underground </w:t>
      </w:r>
      <w:r>
        <w:rPr>
          <w:rFonts w:ascii="Arial"/>
          <w:i/>
          <w:sz w:val="14"/>
        </w:rPr>
        <w:t>\</w:t>
      </w:r>
      <w:proofErr w:type="spellStart"/>
      <w:r>
        <w:rPr>
          <w:rFonts w:ascii="Arial"/>
          <w:i/>
          <w:sz w:val="14"/>
        </w:rPr>
        <w:t>Iia</w:t>
      </w:r>
      <w:proofErr w:type="spellEnd"/>
      <w:r>
        <w:rPr>
          <w:rFonts w:ascii="Arial"/>
          <w:i/>
          <w:sz w:val="14"/>
        </w:rPr>
        <w:t xml:space="preserve">\er </w:t>
      </w:r>
      <w:r>
        <w:rPr>
          <w:rFonts w:ascii="Arial"/>
          <w:sz w:val="14"/>
        </w:rPr>
        <w:t>Line Underground Gas Line</w:t>
      </w:r>
    </w:p>
    <w:p w14:paraId="0B3C0A4C" w14:textId="77777777" w:rsidR="0025122A" w:rsidRDefault="00000BD3">
      <w:pPr>
        <w:spacing w:line="159" w:lineRule="exact"/>
        <w:ind w:left="184"/>
        <w:rPr>
          <w:rFonts w:ascii="Arial"/>
          <w:sz w:val="14"/>
        </w:rPr>
      </w:pPr>
      <w:proofErr w:type="spellStart"/>
      <w:r>
        <w:rPr>
          <w:rFonts w:ascii="Arial"/>
          <w:w w:val="95"/>
          <w:sz w:val="14"/>
        </w:rPr>
        <w:t>Sonitary</w:t>
      </w:r>
      <w:proofErr w:type="spellEnd"/>
      <w:r>
        <w:rPr>
          <w:rFonts w:ascii="Arial"/>
          <w:w w:val="95"/>
          <w:sz w:val="14"/>
        </w:rPr>
        <w:t xml:space="preserve"> Sewer Line</w:t>
      </w:r>
    </w:p>
    <w:p w14:paraId="1963ABAD" w14:textId="77777777" w:rsidR="0025122A" w:rsidRDefault="00000BD3">
      <w:pPr>
        <w:spacing w:before="57"/>
        <w:ind w:left="179"/>
        <w:rPr>
          <w:rFonts w:ascii="Arial"/>
          <w:sz w:val="14"/>
        </w:rPr>
      </w:pPr>
      <w:r>
        <w:rPr>
          <w:rFonts w:ascii="Arial"/>
          <w:sz w:val="14"/>
        </w:rPr>
        <w:t>Elevation Contour w/Elevation</w:t>
      </w:r>
    </w:p>
    <w:p w14:paraId="1FBDC9D1" w14:textId="77777777" w:rsidR="0025122A" w:rsidRDefault="0025122A">
      <w:pPr>
        <w:pStyle w:val="BodyText"/>
        <w:rPr>
          <w:rFonts w:ascii="Arial"/>
          <w:sz w:val="16"/>
          <w:u w:val="none"/>
        </w:rPr>
      </w:pPr>
    </w:p>
    <w:p w14:paraId="4EF412B8" w14:textId="77777777" w:rsidR="0025122A" w:rsidRDefault="0025122A">
      <w:pPr>
        <w:pStyle w:val="BodyText"/>
        <w:rPr>
          <w:rFonts w:ascii="Arial"/>
          <w:sz w:val="16"/>
          <w:u w:val="none"/>
        </w:rPr>
      </w:pPr>
    </w:p>
    <w:p w14:paraId="047EF4BD" w14:textId="77777777" w:rsidR="0025122A" w:rsidRDefault="0025122A">
      <w:pPr>
        <w:pStyle w:val="BodyText"/>
        <w:rPr>
          <w:rFonts w:ascii="Arial"/>
          <w:sz w:val="16"/>
          <w:u w:val="none"/>
        </w:rPr>
      </w:pPr>
    </w:p>
    <w:p w14:paraId="157FAC9D" w14:textId="77777777" w:rsidR="0025122A" w:rsidRDefault="0025122A">
      <w:pPr>
        <w:pStyle w:val="BodyText"/>
        <w:rPr>
          <w:rFonts w:ascii="Arial"/>
          <w:sz w:val="22"/>
          <w:u w:val="none"/>
        </w:rPr>
      </w:pPr>
    </w:p>
    <w:p w14:paraId="5E0DAE1E" w14:textId="77777777" w:rsidR="0025122A" w:rsidRDefault="00000BD3">
      <w:pPr>
        <w:ind w:right="145"/>
        <w:jc w:val="right"/>
        <w:rPr>
          <w:rFonts w:ascii="Courier New"/>
          <w:sz w:val="9"/>
        </w:rPr>
      </w:pPr>
      <w:r>
        <w:rPr>
          <w:rFonts w:ascii="Courier New"/>
          <w:w w:val="96"/>
          <w:sz w:val="9"/>
        </w:rPr>
        <w:t>0</w:t>
      </w:r>
    </w:p>
    <w:p w14:paraId="4DDD9FBF" w14:textId="77777777" w:rsidR="0025122A" w:rsidRDefault="0025122A">
      <w:pPr>
        <w:pStyle w:val="BodyText"/>
        <w:rPr>
          <w:rFonts w:ascii="Courier New"/>
          <w:sz w:val="10"/>
          <w:u w:val="none"/>
        </w:rPr>
      </w:pPr>
    </w:p>
    <w:p w14:paraId="4A463CFA" w14:textId="77777777" w:rsidR="0025122A" w:rsidRDefault="00000BD3">
      <w:pPr>
        <w:spacing w:before="66"/>
        <w:ind w:right="145"/>
        <w:jc w:val="right"/>
        <w:rPr>
          <w:rFonts w:ascii="Courier New"/>
          <w:sz w:val="9"/>
        </w:rPr>
      </w:pPr>
      <w:r>
        <w:rPr>
          <w:rFonts w:ascii="Courier New"/>
          <w:w w:val="96"/>
          <w:sz w:val="9"/>
        </w:rPr>
        <w:t>0</w:t>
      </w:r>
    </w:p>
    <w:p w14:paraId="039E0D74" w14:textId="77777777" w:rsidR="0025122A" w:rsidRDefault="0025122A">
      <w:pPr>
        <w:jc w:val="right"/>
        <w:rPr>
          <w:rFonts w:ascii="Courier New"/>
          <w:sz w:val="9"/>
        </w:rPr>
        <w:sectPr w:rsidR="0025122A">
          <w:type w:val="continuous"/>
          <w:pgSz w:w="31660" w:h="21110" w:orient="landscape"/>
          <w:pgMar w:top="1380" w:right="600" w:bottom="280" w:left="380" w:header="720" w:footer="720" w:gutter="0"/>
          <w:cols w:num="6" w:space="720" w:equalWidth="0">
            <w:col w:w="10002" w:space="40"/>
            <w:col w:w="1995" w:space="39"/>
            <w:col w:w="3851" w:space="39"/>
            <w:col w:w="8388" w:space="40"/>
            <w:col w:w="1331" w:space="39"/>
            <w:col w:w="4916"/>
          </w:cols>
        </w:sectPr>
      </w:pPr>
    </w:p>
    <w:p w14:paraId="6176CB51" w14:textId="77777777" w:rsidR="0025122A" w:rsidRDefault="00000BD3">
      <w:pPr>
        <w:rPr>
          <w:sz w:val="2"/>
          <w:szCs w:val="2"/>
        </w:rPr>
      </w:pPr>
      <w:r>
        <w:rPr>
          <w:noProof/>
        </w:rPr>
        <w:drawing>
          <wp:anchor distT="0" distB="0" distL="0" distR="0" simplePos="0" relativeHeight="251689984" behindDoc="1" locked="0" layoutInCell="1" allowOverlap="1" wp14:anchorId="77A2CC12" wp14:editId="3B7BC6F3">
            <wp:simplePos x="0" y="0"/>
            <wp:positionH relativeFrom="page">
              <wp:posOffset>1111280</wp:posOffset>
            </wp:positionH>
            <wp:positionV relativeFrom="page">
              <wp:posOffset>553802</wp:posOffset>
            </wp:positionV>
            <wp:extent cx="18718247" cy="1257622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18718247" cy="12576222"/>
                    </a:xfrm>
                    <a:prstGeom prst="rect">
                      <a:avLst/>
                    </a:prstGeom>
                  </pic:spPr>
                </pic:pic>
              </a:graphicData>
            </a:graphic>
          </wp:anchor>
        </w:drawing>
      </w:r>
    </w:p>
    <w:sectPr w:rsidR="0025122A">
      <w:type w:val="continuous"/>
      <w:pgSz w:w="31660" w:h="21110" w:orient="landscape"/>
      <w:pgMar w:top="1380" w:right="600" w:bottom="280" w:left="3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ori Seago" w:date="2022-05-17T13:59:00Z" w:initials="LS">
    <w:p w14:paraId="4F331CDC" w14:textId="77777777" w:rsidR="004C7207" w:rsidRDefault="004C7207" w:rsidP="00BC34A7">
      <w:pPr>
        <w:pStyle w:val="CommentText"/>
      </w:pPr>
      <w:r>
        <w:rPr>
          <w:rStyle w:val="CommentReference"/>
        </w:rPr>
        <w:annotationRef/>
      </w:r>
      <w:r>
        <w:t>This must be the property owner. Assessor's records do not show this entity as the property owner. Please correct, or provide proof that this entity owns the property.</w:t>
      </w:r>
    </w:p>
  </w:comment>
  <w:comment w:id="43" w:author="Lori Seago" w:date="2022-05-17T14:04:00Z" w:initials="LS">
    <w:p w14:paraId="4147D191" w14:textId="77777777" w:rsidR="00220EB4" w:rsidRDefault="00220EB4" w:rsidP="00550ADC">
      <w:pPr>
        <w:pStyle w:val="CommentText"/>
      </w:pPr>
      <w:r>
        <w:rPr>
          <w:rStyle w:val="CommentReference"/>
        </w:rPr>
        <w:annotationRef/>
      </w:r>
      <w:r>
        <w:t>No Exhibit B needed if the detention basin is to be built on-site. Exhibit A should be a legal description of the property to be developed. Not sure of the purpose of including Parcel 8 in Exhibit A; is the detention basin off-site?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331CDC" w15:done="0"/>
  <w15:commentEx w15:paraId="4147D1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28B0" w16cex:dateUtc="2022-05-17T19:59:00Z"/>
  <w16cex:commentExtensible w16cex:durableId="262E2A02" w16cex:dateUtc="2022-05-17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331CDC" w16cid:durableId="262E28B0"/>
  <w16cid:commentId w16cid:paraId="4147D191" w16cid:durableId="262E2A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8C01" w14:textId="77777777" w:rsidR="00000000" w:rsidRDefault="00000BD3">
      <w:r>
        <w:separator/>
      </w:r>
    </w:p>
  </w:endnote>
  <w:endnote w:type="continuationSeparator" w:id="0">
    <w:p w14:paraId="399B4525" w14:textId="77777777" w:rsidR="00000000" w:rsidRDefault="0000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EBCF" w14:textId="77777777" w:rsidR="0025122A" w:rsidRDefault="00000BD3">
    <w:pPr>
      <w:pStyle w:val="BodyText"/>
      <w:spacing w:line="14" w:lineRule="auto"/>
      <w:rPr>
        <w:sz w:val="20"/>
        <w:u w:val="none"/>
      </w:rPr>
    </w:pPr>
    <w:r>
      <w:pict w14:anchorId="6DBD3765">
        <v:shapetype id="_x0000_t202" coordsize="21600,21600" o:spt="202" path="m,l,21600r21600,l21600,xe">
          <v:stroke joinstyle="miter"/>
          <v:path gradientshapeok="t" o:connecttype="rect"/>
        </v:shapetype>
        <v:shape id="_x0000_s1025" type="#_x0000_t202" style="position:absolute;margin-left:117.6pt;margin-top:744.95pt;width:358.75pt;height:12.1pt;z-index:-251658752;mso-position-horizontal-relative:page;mso-position-vertical-relative:page" filled="f" stroked="f">
          <v:textbox inset="0,0,0,0">
            <w:txbxContent>
              <w:p w14:paraId="68C139C2" w14:textId="77777777" w:rsidR="0025122A" w:rsidRDefault="00000BD3">
                <w:pPr>
                  <w:spacing w:before="14"/>
                  <w:ind w:left="20"/>
                  <w:rPr>
                    <w:rFonts w:ascii="Arial" w:hAnsi="Arial"/>
                    <w:sz w:val="18"/>
                  </w:rPr>
                </w:pPr>
                <w:r>
                  <w:rPr>
                    <w:rFonts w:ascii="Arial" w:hAnsi="Arial"/>
                    <w:sz w:val="18"/>
                  </w:rPr>
                  <w:t xml:space="preserve">Private Detention Basin / Stormwater Quality BMP Maintenance Agreement – Page </w:t>
                </w:r>
                <w:r>
                  <w:fldChar w:fldCharType="begin"/>
                </w:r>
                <w:r>
                  <w:rPr>
                    <w:rFonts w:ascii="Arial" w:hAnsi="Arial"/>
                    <w:sz w:val="18"/>
                  </w:rPr>
                  <w:instrText xml:space="preserve"> PA</w:instrText>
                </w:r>
                <w:r>
                  <w:rPr>
                    <w:rFonts w:ascii="Arial" w:hAnsi="Arial"/>
                    <w:sz w:val="18"/>
                  </w:rPr>
                  <w:instrText xml:space="preserve">GE </w:instrText>
                </w:r>
                <w:r>
                  <w:fldChar w:fldCharType="separate"/>
                </w:r>
                <w:r>
                  <w:t>2</w:t>
                </w:r>
                <w:r>
                  <w:fldChar w:fldCharType="end"/>
                </w:r>
                <w:r>
                  <w:rPr>
                    <w:rFonts w:ascii="Arial" w:hAnsi="Arial"/>
                    <w:sz w:val="18"/>
                  </w:rPr>
                  <w:t xml:space="preserve"> of 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3ED2" w14:textId="77777777" w:rsidR="0025122A" w:rsidRDefault="0025122A">
    <w:pPr>
      <w:pStyle w:val="BodyText"/>
      <w:spacing w:line="14" w:lineRule="auto"/>
      <w:rPr>
        <w:sz w:val="2"/>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7A09" w14:textId="77777777" w:rsidR="0025122A" w:rsidRDefault="0025122A">
    <w:pPr>
      <w:pStyle w:val="BodyText"/>
      <w:spacing w:line="14" w:lineRule="auto"/>
      <w:rPr>
        <w:sz w:val="2"/>
        <w:u w:val="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CD24" w14:textId="77777777" w:rsidR="0025122A" w:rsidRDefault="0025122A">
    <w:pPr>
      <w:pStyle w:val="BodyText"/>
      <w:spacing w:line="14" w:lineRule="auto"/>
      <w:rPr>
        <w:sz w:val="2"/>
        <w:u w:val="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E366" w14:textId="77777777" w:rsidR="0025122A" w:rsidRDefault="0025122A">
    <w:pPr>
      <w:pStyle w:val="BodyText"/>
      <w:spacing w:line="14" w:lineRule="auto"/>
      <w:rPr>
        <w:sz w:val="2"/>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2E39" w14:textId="77777777" w:rsidR="00000000" w:rsidRDefault="00000BD3">
      <w:r>
        <w:separator/>
      </w:r>
    </w:p>
  </w:footnote>
  <w:footnote w:type="continuationSeparator" w:id="0">
    <w:p w14:paraId="1EFC8A1E" w14:textId="77777777" w:rsidR="00000000" w:rsidRDefault="00000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C46"/>
    <w:multiLevelType w:val="hybridMultilevel"/>
    <w:tmpl w:val="2C9CB658"/>
    <w:lvl w:ilvl="0" w:tplc="D178A936">
      <w:numFmt w:val="bullet"/>
      <w:lvlText w:val="—"/>
      <w:lvlJc w:val="left"/>
      <w:pPr>
        <w:ind w:left="641" w:hanging="193"/>
      </w:pPr>
      <w:rPr>
        <w:rFonts w:ascii="Arial" w:eastAsia="Arial" w:hAnsi="Arial" w:cs="Arial" w:hint="default"/>
        <w:w w:val="84"/>
        <w:sz w:val="11"/>
        <w:szCs w:val="11"/>
      </w:rPr>
    </w:lvl>
    <w:lvl w:ilvl="1" w:tplc="1C1E050C">
      <w:numFmt w:val="bullet"/>
      <w:lvlText w:val="•"/>
      <w:lvlJc w:val="left"/>
      <w:pPr>
        <w:ind w:left="709" w:hanging="193"/>
      </w:pPr>
      <w:rPr>
        <w:rFonts w:hint="default"/>
      </w:rPr>
    </w:lvl>
    <w:lvl w:ilvl="2" w:tplc="05421B0A">
      <w:numFmt w:val="bullet"/>
      <w:lvlText w:val="•"/>
      <w:lvlJc w:val="left"/>
      <w:pPr>
        <w:ind w:left="778" w:hanging="193"/>
      </w:pPr>
      <w:rPr>
        <w:rFonts w:hint="default"/>
      </w:rPr>
    </w:lvl>
    <w:lvl w:ilvl="3" w:tplc="D47E9A50">
      <w:numFmt w:val="bullet"/>
      <w:lvlText w:val="•"/>
      <w:lvlJc w:val="left"/>
      <w:pPr>
        <w:ind w:left="847" w:hanging="193"/>
      </w:pPr>
      <w:rPr>
        <w:rFonts w:hint="default"/>
      </w:rPr>
    </w:lvl>
    <w:lvl w:ilvl="4" w:tplc="872E686E">
      <w:numFmt w:val="bullet"/>
      <w:lvlText w:val="•"/>
      <w:lvlJc w:val="left"/>
      <w:pPr>
        <w:ind w:left="916" w:hanging="193"/>
      </w:pPr>
      <w:rPr>
        <w:rFonts w:hint="default"/>
      </w:rPr>
    </w:lvl>
    <w:lvl w:ilvl="5" w:tplc="B5AAD744">
      <w:numFmt w:val="bullet"/>
      <w:lvlText w:val="•"/>
      <w:lvlJc w:val="left"/>
      <w:pPr>
        <w:ind w:left="985" w:hanging="193"/>
      </w:pPr>
      <w:rPr>
        <w:rFonts w:hint="default"/>
      </w:rPr>
    </w:lvl>
    <w:lvl w:ilvl="6" w:tplc="F056A1EE">
      <w:numFmt w:val="bullet"/>
      <w:lvlText w:val="•"/>
      <w:lvlJc w:val="left"/>
      <w:pPr>
        <w:ind w:left="1054" w:hanging="193"/>
      </w:pPr>
      <w:rPr>
        <w:rFonts w:hint="default"/>
      </w:rPr>
    </w:lvl>
    <w:lvl w:ilvl="7" w:tplc="96387A76">
      <w:numFmt w:val="bullet"/>
      <w:lvlText w:val="•"/>
      <w:lvlJc w:val="left"/>
      <w:pPr>
        <w:ind w:left="1123" w:hanging="193"/>
      </w:pPr>
      <w:rPr>
        <w:rFonts w:hint="default"/>
      </w:rPr>
    </w:lvl>
    <w:lvl w:ilvl="8" w:tplc="82E8697E">
      <w:numFmt w:val="bullet"/>
      <w:lvlText w:val="•"/>
      <w:lvlJc w:val="left"/>
      <w:pPr>
        <w:ind w:left="1192" w:hanging="193"/>
      </w:pPr>
      <w:rPr>
        <w:rFonts w:hint="default"/>
      </w:rPr>
    </w:lvl>
  </w:abstractNum>
  <w:abstractNum w:abstractNumId="1" w15:restartNumberingAfterBreak="0">
    <w:nsid w:val="0A46414D"/>
    <w:multiLevelType w:val="hybridMultilevel"/>
    <w:tmpl w:val="E1D41184"/>
    <w:lvl w:ilvl="0" w:tplc="5B4E3F56">
      <w:start w:val="7"/>
      <w:numFmt w:val="decimal"/>
      <w:lvlText w:val="%1."/>
      <w:lvlJc w:val="left"/>
      <w:pPr>
        <w:ind w:left="1779" w:hanging="196"/>
        <w:jc w:val="left"/>
      </w:pPr>
      <w:rPr>
        <w:rFonts w:hint="default"/>
        <w:spacing w:val="-1"/>
        <w:w w:val="109"/>
      </w:rPr>
    </w:lvl>
    <w:lvl w:ilvl="1" w:tplc="324E2A14">
      <w:numFmt w:val="bullet"/>
      <w:lvlText w:val="•"/>
      <w:lvlJc w:val="left"/>
      <w:pPr>
        <w:ind w:left="2338" w:hanging="196"/>
      </w:pPr>
      <w:rPr>
        <w:rFonts w:hint="default"/>
      </w:rPr>
    </w:lvl>
    <w:lvl w:ilvl="2" w:tplc="B7862BA8">
      <w:numFmt w:val="bullet"/>
      <w:lvlText w:val="•"/>
      <w:lvlJc w:val="left"/>
      <w:pPr>
        <w:ind w:left="2897" w:hanging="196"/>
      </w:pPr>
      <w:rPr>
        <w:rFonts w:hint="default"/>
      </w:rPr>
    </w:lvl>
    <w:lvl w:ilvl="3" w:tplc="24786B04">
      <w:numFmt w:val="bullet"/>
      <w:lvlText w:val="•"/>
      <w:lvlJc w:val="left"/>
      <w:pPr>
        <w:ind w:left="3456" w:hanging="196"/>
      </w:pPr>
      <w:rPr>
        <w:rFonts w:hint="default"/>
      </w:rPr>
    </w:lvl>
    <w:lvl w:ilvl="4" w:tplc="E9EA64C4">
      <w:numFmt w:val="bullet"/>
      <w:lvlText w:val="•"/>
      <w:lvlJc w:val="left"/>
      <w:pPr>
        <w:ind w:left="4015" w:hanging="196"/>
      </w:pPr>
      <w:rPr>
        <w:rFonts w:hint="default"/>
      </w:rPr>
    </w:lvl>
    <w:lvl w:ilvl="5" w:tplc="4BF8FEDE">
      <w:numFmt w:val="bullet"/>
      <w:lvlText w:val="•"/>
      <w:lvlJc w:val="left"/>
      <w:pPr>
        <w:ind w:left="4574" w:hanging="196"/>
      </w:pPr>
      <w:rPr>
        <w:rFonts w:hint="default"/>
      </w:rPr>
    </w:lvl>
    <w:lvl w:ilvl="6" w:tplc="4FE2EBF8">
      <w:numFmt w:val="bullet"/>
      <w:lvlText w:val="•"/>
      <w:lvlJc w:val="left"/>
      <w:pPr>
        <w:ind w:left="5133" w:hanging="196"/>
      </w:pPr>
      <w:rPr>
        <w:rFonts w:hint="default"/>
      </w:rPr>
    </w:lvl>
    <w:lvl w:ilvl="7" w:tplc="381608D8">
      <w:numFmt w:val="bullet"/>
      <w:lvlText w:val="•"/>
      <w:lvlJc w:val="left"/>
      <w:pPr>
        <w:ind w:left="5692" w:hanging="196"/>
      </w:pPr>
      <w:rPr>
        <w:rFonts w:hint="default"/>
      </w:rPr>
    </w:lvl>
    <w:lvl w:ilvl="8" w:tplc="9A1254DC">
      <w:numFmt w:val="bullet"/>
      <w:lvlText w:val="•"/>
      <w:lvlJc w:val="left"/>
      <w:pPr>
        <w:ind w:left="6251" w:hanging="196"/>
      </w:pPr>
      <w:rPr>
        <w:rFonts w:hint="default"/>
      </w:rPr>
    </w:lvl>
  </w:abstractNum>
  <w:abstractNum w:abstractNumId="2" w15:restartNumberingAfterBreak="0">
    <w:nsid w:val="2924785D"/>
    <w:multiLevelType w:val="hybridMultilevel"/>
    <w:tmpl w:val="A14C89D6"/>
    <w:lvl w:ilvl="0" w:tplc="53CC4F14">
      <w:start w:val="14"/>
      <w:numFmt w:val="decimal"/>
      <w:lvlText w:val="%1."/>
      <w:lvlJc w:val="left"/>
      <w:pPr>
        <w:ind w:left="1774" w:hanging="260"/>
        <w:jc w:val="left"/>
      </w:pPr>
      <w:rPr>
        <w:rFonts w:hint="default"/>
        <w:w w:val="126"/>
      </w:rPr>
    </w:lvl>
    <w:lvl w:ilvl="1" w:tplc="3C20E3FA">
      <w:numFmt w:val="bullet"/>
      <w:lvlText w:val="•"/>
      <w:lvlJc w:val="left"/>
      <w:pPr>
        <w:ind w:left="2339" w:hanging="260"/>
      </w:pPr>
      <w:rPr>
        <w:rFonts w:hint="default"/>
      </w:rPr>
    </w:lvl>
    <w:lvl w:ilvl="2" w:tplc="9E024752">
      <w:numFmt w:val="bullet"/>
      <w:lvlText w:val="•"/>
      <w:lvlJc w:val="left"/>
      <w:pPr>
        <w:ind w:left="2899" w:hanging="260"/>
      </w:pPr>
      <w:rPr>
        <w:rFonts w:hint="default"/>
      </w:rPr>
    </w:lvl>
    <w:lvl w:ilvl="3" w:tplc="965E3D72">
      <w:numFmt w:val="bullet"/>
      <w:lvlText w:val="•"/>
      <w:lvlJc w:val="left"/>
      <w:pPr>
        <w:ind w:left="3459" w:hanging="260"/>
      </w:pPr>
      <w:rPr>
        <w:rFonts w:hint="default"/>
      </w:rPr>
    </w:lvl>
    <w:lvl w:ilvl="4" w:tplc="8BF60830">
      <w:numFmt w:val="bullet"/>
      <w:lvlText w:val="•"/>
      <w:lvlJc w:val="left"/>
      <w:pPr>
        <w:ind w:left="4018" w:hanging="260"/>
      </w:pPr>
      <w:rPr>
        <w:rFonts w:hint="default"/>
      </w:rPr>
    </w:lvl>
    <w:lvl w:ilvl="5" w:tplc="5956C258">
      <w:numFmt w:val="bullet"/>
      <w:lvlText w:val="•"/>
      <w:lvlJc w:val="left"/>
      <w:pPr>
        <w:ind w:left="4578" w:hanging="260"/>
      </w:pPr>
      <w:rPr>
        <w:rFonts w:hint="default"/>
      </w:rPr>
    </w:lvl>
    <w:lvl w:ilvl="6" w:tplc="28F48DC6">
      <w:numFmt w:val="bullet"/>
      <w:lvlText w:val="•"/>
      <w:lvlJc w:val="left"/>
      <w:pPr>
        <w:ind w:left="5138" w:hanging="260"/>
      </w:pPr>
      <w:rPr>
        <w:rFonts w:hint="default"/>
      </w:rPr>
    </w:lvl>
    <w:lvl w:ilvl="7" w:tplc="554EEB9E">
      <w:numFmt w:val="bullet"/>
      <w:lvlText w:val="•"/>
      <w:lvlJc w:val="left"/>
      <w:pPr>
        <w:ind w:left="5697" w:hanging="260"/>
      </w:pPr>
      <w:rPr>
        <w:rFonts w:hint="default"/>
      </w:rPr>
    </w:lvl>
    <w:lvl w:ilvl="8" w:tplc="C6D2D9E8">
      <w:numFmt w:val="bullet"/>
      <w:lvlText w:val="•"/>
      <w:lvlJc w:val="left"/>
      <w:pPr>
        <w:ind w:left="6257" w:hanging="260"/>
      </w:pPr>
      <w:rPr>
        <w:rFonts w:hint="default"/>
      </w:rPr>
    </w:lvl>
  </w:abstractNum>
  <w:abstractNum w:abstractNumId="3" w15:restartNumberingAfterBreak="0">
    <w:nsid w:val="3AB3359B"/>
    <w:multiLevelType w:val="hybridMultilevel"/>
    <w:tmpl w:val="53869276"/>
    <w:lvl w:ilvl="0" w:tplc="60CE3EDC">
      <w:start w:val="1"/>
      <w:numFmt w:val="upperLetter"/>
      <w:lvlText w:val="%1."/>
      <w:lvlJc w:val="left"/>
      <w:pPr>
        <w:ind w:left="120" w:hanging="720"/>
        <w:jc w:val="left"/>
      </w:pPr>
      <w:rPr>
        <w:rFonts w:ascii="Times New Roman" w:eastAsia="Times New Roman" w:hAnsi="Times New Roman" w:cs="Times New Roman" w:hint="default"/>
        <w:spacing w:val="-1"/>
        <w:w w:val="99"/>
        <w:sz w:val="24"/>
        <w:szCs w:val="24"/>
      </w:rPr>
    </w:lvl>
    <w:lvl w:ilvl="1" w:tplc="F502E644">
      <w:start w:val="1"/>
      <w:numFmt w:val="decimal"/>
      <w:lvlText w:val="%2."/>
      <w:lvlJc w:val="left"/>
      <w:pPr>
        <w:ind w:left="120" w:hanging="720"/>
        <w:jc w:val="left"/>
      </w:pPr>
      <w:rPr>
        <w:rFonts w:ascii="Times New Roman" w:eastAsia="Times New Roman" w:hAnsi="Times New Roman" w:cs="Times New Roman" w:hint="default"/>
        <w:w w:val="99"/>
        <w:sz w:val="24"/>
        <w:szCs w:val="24"/>
      </w:rPr>
    </w:lvl>
    <w:lvl w:ilvl="2" w:tplc="76C87806">
      <w:start w:val="1"/>
      <w:numFmt w:val="decimal"/>
      <w:lvlText w:val="%3."/>
      <w:lvlJc w:val="left"/>
      <w:pPr>
        <w:ind w:left="1774" w:hanging="191"/>
        <w:jc w:val="left"/>
      </w:pPr>
      <w:rPr>
        <w:rFonts w:hint="default"/>
        <w:spacing w:val="-1"/>
        <w:w w:val="103"/>
      </w:rPr>
    </w:lvl>
    <w:lvl w:ilvl="3" w:tplc="DFB47CEE">
      <w:numFmt w:val="bullet"/>
      <w:lvlText w:val="•"/>
      <w:lvlJc w:val="left"/>
      <w:pPr>
        <w:ind w:left="2893" w:hanging="191"/>
      </w:pPr>
      <w:rPr>
        <w:rFonts w:hint="default"/>
      </w:rPr>
    </w:lvl>
    <w:lvl w:ilvl="4" w:tplc="24AA15C4">
      <w:numFmt w:val="bullet"/>
      <w:lvlText w:val="•"/>
      <w:lvlJc w:val="left"/>
      <w:pPr>
        <w:ind w:left="3449" w:hanging="191"/>
      </w:pPr>
      <w:rPr>
        <w:rFonts w:hint="default"/>
      </w:rPr>
    </w:lvl>
    <w:lvl w:ilvl="5" w:tplc="7B305800">
      <w:numFmt w:val="bullet"/>
      <w:lvlText w:val="•"/>
      <w:lvlJc w:val="left"/>
      <w:pPr>
        <w:ind w:left="4006" w:hanging="191"/>
      </w:pPr>
      <w:rPr>
        <w:rFonts w:hint="default"/>
      </w:rPr>
    </w:lvl>
    <w:lvl w:ilvl="6" w:tplc="91062154">
      <w:numFmt w:val="bullet"/>
      <w:lvlText w:val="•"/>
      <w:lvlJc w:val="left"/>
      <w:pPr>
        <w:ind w:left="4562" w:hanging="191"/>
      </w:pPr>
      <w:rPr>
        <w:rFonts w:hint="default"/>
      </w:rPr>
    </w:lvl>
    <w:lvl w:ilvl="7" w:tplc="1C6EFD56">
      <w:numFmt w:val="bullet"/>
      <w:lvlText w:val="•"/>
      <w:lvlJc w:val="left"/>
      <w:pPr>
        <w:ind w:left="5119" w:hanging="191"/>
      </w:pPr>
      <w:rPr>
        <w:rFonts w:hint="default"/>
      </w:rPr>
    </w:lvl>
    <w:lvl w:ilvl="8" w:tplc="576AF9CA">
      <w:numFmt w:val="bullet"/>
      <w:lvlText w:val="•"/>
      <w:lvlJc w:val="left"/>
      <w:pPr>
        <w:ind w:left="5675" w:hanging="191"/>
      </w:pPr>
      <w:rPr>
        <w:rFonts w:hint="default"/>
      </w:rPr>
    </w:lvl>
  </w:abstractNum>
  <w:abstractNum w:abstractNumId="4" w15:restartNumberingAfterBreak="0">
    <w:nsid w:val="3B9172C1"/>
    <w:multiLevelType w:val="hybridMultilevel"/>
    <w:tmpl w:val="279E6420"/>
    <w:lvl w:ilvl="0" w:tplc="9F5AC62E">
      <w:start w:val="10"/>
      <w:numFmt w:val="decimal"/>
      <w:lvlText w:val="%1."/>
      <w:lvlJc w:val="left"/>
      <w:pPr>
        <w:ind w:left="1778" w:hanging="258"/>
        <w:jc w:val="left"/>
      </w:pPr>
      <w:rPr>
        <w:rFonts w:hint="default"/>
        <w:spacing w:val="-1"/>
        <w:w w:val="102"/>
      </w:rPr>
    </w:lvl>
    <w:lvl w:ilvl="1" w:tplc="875E90CA">
      <w:numFmt w:val="bullet"/>
      <w:lvlText w:val="•"/>
      <w:lvlJc w:val="left"/>
      <w:pPr>
        <w:ind w:left="2608" w:hanging="258"/>
      </w:pPr>
      <w:rPr>
        <w:rFonts w:hint="default"/>
      </w:rPr>
    </w:lvl>
    <w:lvl w:ilvl="2" w:tplc="2EDADE06">
      <w:numFmt w:val="bullet"/>
      <w:lvlText w:val="•"/>
      <w:lvlJc w:val="left"/>
      <w:pPr>
        <w:ind w:left="3437" w:hanging="258"/>
      </w:pPr>
      <w:rPr>
        <w:rFonts w:hint="default"/>
      </w:rPr>
    </w:lvl>
    <w:lvl w:ilvl="3" w:tplc="1F4AA9AE">
      <w:numFmt w:val="bullet"/>
      <w:lvlText w:val="•"/>
      <w:lvlJc w:val="left"/>
      <w:pPr>
        <w:ind w:left="4266" w:hanging="258"/>
      </w:pPr>
      <w:rPr>
        <w:rFonts w:hint="default"/>
      </w:rPr>
    </w:lvl>
    <w:lvl w:ilvl="4" w:tplc="F614EF68">
      <w:numFmt w:val="bullet"/>
      <w:lvlText w:val="•"/>
      <w:lvlJc w:val="left"/>
      <w:pPr>
        <w:ind w:left="5095" w:hanging="258"/>
      </w:pPr>
      <w:rPr>
        <w:rFonts w:hint="default"/>
      </w:rPr>
    </w:lvl>
    <w:lvl w:ilvl="5" w:tplc="F8F8E280">
      <w:numFmt w:val="bullet"/>
      <w:lvlText w:val="•"/>
      <w:lvlJc w:val="left"/>
      <w:pPr>
        <w:ind w:left="5923" w:hanging="258"/>
      </w:pPr>
      <w:rPr>
        <w:rFonts w:hint="default"/>
      </w:rPr>
    </w:lvl>
    <w:lvl w:ilvl="6" w:tplc="CCD462B0">
      <w:numFmt w:val="bullet"/>
      <w:lvlText w:val="•"/>
      <w:lvlJc w:val="left"/>
      <w:pPr>
        <w:ind w:left="6752" w:hanging="258"/>
      </w:pPr>
      <w:rPr>
        <w:rFonts w:hint="default"/>
      </w:rPr>
    </w:lvl>
    <w:lvl w:ilvl="7" w:tplc="6B446A74">
      <w:numFmt w:val="bullet"/>
      <w:lvlText w:val="•"/>
      <w:lvlJc w:val="left"/>
      <w:pPr>
        <w:ind w:left="7581" w:hanging="258"/>
      </w:pPr>
      <w:rPr>
        <w:rFonts w:hint="default"/>
      </w:rPr>
    </w:lvl>
    <w:lvl w:ilvl="8" w:tplc="85187188">
      <w:numFmt w:val="bullet"/>
      <w:lvlText w:val="•"/>
      <w:lvlJc w:val="left"/>
      <w:pPr>
        <w:ind w:left="8410" w:hanging="258"/>
      </w:pPr>
      <w:rPr>
        <w:rFonts w:hint="default"/>
      </w:rPr>
    </w:lvl>
  </w:abstractNum>
  <w:abstractNum w:abstractNumId="5" w15:restartNumberingAfterBreak="0">
    <w:nsid w:val="5C421AE0"/>
    <w:multiLevelType w:val="hybridMultilevel"/>
    <w:tmpl w:val="64E2C7C2"/>
    <w:lvl w:ilvl="0" w:tplc="FA3C84D8">
      <w:start w:val="1"/>
      <w:numFmt w:val="decimal"/>
      <w:lvlText w:val="%1."/>
      <w:lvlJc w:val="left"/>
      <w:pPr>
        <w:ind w:left="1779" w:hanging="268"/>
        <w:jc w:val="left"/>
      </w:pPr>
      <w:rPr>
        <w:rFonts w:hint="default"/>
        <w:spacing w:val="-1"/>
        <w:w w:val="103"/>
      </w:rPr>
    </w:lvl>
    <w:lvl w:ilvl="1" w:tplc="C638EA82">
      <w:numFmt w:val="bullet"/>
      <w:lvlText w:val="•"/>
      <w:lvlJc w:val="left"/>
      <w:pPr>
        <w:ind w:left="2608" w:hanging="268"/>
      </w:pPr>
      <w:rPr>
        <w:rFonts w:hint="default"/>
      </w:rPr>
    </w:lvl>
    <w:lvl w:ilvl="2" w:tplc="3F8C4516">
      <w:numFmt w:val="bullet"/>
      <w:lvlText w:val="•"/>
      <w:lvlJc w:val="left"/>
      <w:pPr>
        <w:ind w:left="3436" w:hanging="268"/>
      </w:pPr>
      <w:rPr>
        <w:rFonts w:hint="default"/>
      </w:rPr>
    </w:lvl>
    <w:lvl w:ilvl="3" w:tplc="AD7C1432">
      <w:numFmt w:val="bullet"/>
      <w:lvlText w:val="•"/>
      <w:lvlJc w:val="left"/>
      <w:pPr>
        <w:ind w:left="4265" w:hanging="268"/>
      </w:pPr>
      <w:rPr>
        <w:rFonts w:hint="default"/>
      </w:rPr>
    </w:lvl>
    <w:lvl w:ilvl="4" w:tplc="36081A14">
      <w:numFmt w:val="bullet"/>
      <w:lvlText w:val="•"/>
      <w:lvlJc w:val="left"/>
      <w:pPr>
        <w:ind w:left="5093" w:hanging="268"/>
      </w:pPr>
      <w:rPr>
        <w:rFonts w:hint="default"/>
      </w:rPr>
    </w:lvl>
    <w:lvl w:ilvl="5" w:tplc="C1705EAA">
      <w:numFmt w:val="bullet"/>
      <w:lvlText w:val="•"/>
      <w:lvlJc w:val="left"/>
      <w:pPr>
        <w:ind w:left="5922" w:hanging="268"/>
      </w:pPr>
      <w:rPr>
        <w:rFonts w:hint="default"/>
      </w:rPr>
    </w:lvl>
    <w:lvl w:ilvl="6" w:tplc="2940FC88">
      <w:numFmt w:val="bullet"/>
      <w:lvlText w:val="•"/>
      <w:lvlJc w:val="left"/>
      <w:pPr>
        <w:ind w:left="6750" w:hanging="268"/>
      </w:pPr>
      <w:rPr>
        <w:rFonts w:hint="default"/>
      </w:rPr>
    </w:lvl>
    <w:lvl w:ilvl="7" w:tplc="73AE5BC8">
      <w:numFmt w:val="bullet"/>
      <w:lvlText w:val="•"/>
      <w:lvlJc w:val="left"/>
      <w:pPr>
        <w:ind w:left="7579" w:hanging="268"/>
      </w:pPr>
      <w:rPr>
        <w:rFonts w:hint="default"/>
      </w:rPr>
    </w:lvl>
    <w:lvl w:ilvl="8" w:tplc="8104F81E">
      <w:numFmt w:val="bullet"/>
      <w:lvlText w:val="•"/>
      <w:lvlJc w:val="left"/>
      <w:pPr>
        <w:ind w:left="8407" w:hanging="268"/>
      </w:pPr>
      <w:rPr>
        <w:rFonts w:hint="default"/>
      </w:rPr>
    </w:lvl>
  </w:abstractNum>
  <w:num w:numId="1" w16cid:durableId="137693376">
    <w:abstractNumId w:val="0"/>
  </w:num>
  <w:num w:numId="2" w16cid:durableId="1261377235">
    <w:abstractNumId w:val="4"/>
  </w:num>
  <w:num w:numId="3" w16cid:durableId="330330452">
    <w:abstractNumId w:val="2"/>
  </w:num>
  <w:num w:numId="4" w16cid:durableId="1433892616">
    <w:abstractNumId w:val="5"/>
  </w:num>
  <w:num w:numId="5" w16cid:durableId="657421961">
    <w:abstractNumId w:val="1"/>
  </w:num>
  <w:num w:numId="6" w16cid:durableId="11109418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i Seago">
    <w15:presenceInfo w15:providerId="AD" w15:userId="S::LoriSeago@elpasoco.com::a809015a-135f-458a-be70-69fba88f1a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10"/>
  <w:displayHorizontalDrawingGridEvery w:val="2"/>
  <w:characterSpacingControl w:val="doNotCompress"/>
  <w:hdrShapeDefaults>
    <o:shapedefaults v:ext="edit" spidmax="212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5122A"/>
    <w:rsid w:val="00000BD3"/>
    <w:rsid w:val="000A10AC"/>
    <w:rsid w:val="001F5747"/>
    <w:rsid w:val="00220EB4"/>
    <w:rsid w:val="00233A50"/>
    <w:rsid w:val="0025122A"/>
    <w:rsid w:val="00435411"/>
    <w:rsid w:val="004C7207"/>
    <w:rsid w:val="00540C57"/>
    <w:rsid w:val="006930C7"/>
    <w:rsid w:val="007019C0"/>
    <w:rsid w:val="00856B53"/>
    <w:rsid w:val="008912DB"/>
    <w:rsid w:val="00894A9B"/>
    <w:rsid w:val="00A426BD"/>
    <w:rsid w:val="00B472C0"/>
    <w:rsid w:val="00BC6848"/>
    <w:rsid w:val="00E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16C5193F"/>
  <w15:docId w15:val="{F33AE972-AB85-4E36-B45F-E7CCE329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120" w:right="117" w:firstLine="720"/>
    </w:pPr>
  </w:style>
  <w:style w:type="paragraph" w:customStyle="1" w:styleId="TableParagraph">
    <w:name w:val="Table Paragraph"/>
    <w:basedOn w:val="Normal"/>
    <w:uiPriority w:val="1"/>
    <w:qFormat/>
    <w:rPr>
      <w:rFonts w:ascii="Arial" w:eastAsia="Arial" w:hAnsi="Arial" w:cs="Arial"/>
    </w:rPr>
  </w:style>
  <w:style w:type="paragraph" w:styleId="Revision">
    <w:name w:val="Revision"/>
    <w:hidden/>
    <w:uiPriority w:val="99"/>
    <w:semiHidden/>
    <w:rsid w:val="00540C57"/>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C7207"/>
    <w:rPr>
      <w:sz w:val="16"/>
      <w:szCs w:val="16"/>
    </w:rPr>
  </w:style>
  <w:style w:type="paragraph" w:styleId="CommentText">
    <w:name w:val="annotation text"/>
    <w:basedOn w:val="Normal"/>
    <w:link w:val="CommentTextChar"/>
    <w:uiPriority w:val="99"/>
    <w:unhideWhenUsed/>
    <w:rsid w:val="004C7207"/>
    <w:rPr>
      <w:sz w:val="20"/>
      <w:szCs w:val="20"/>
    </w:rPr>
  </w:style>
  <w:style w:type="character" w:customStyle="1" w:styleId="CommentTextChar">
    <w:name w:val="Comment Text Char"/>
    <w:basedOn w:val="DefaultParagraphFont"/>
    <w:link w:val="CommentText"/>
    <w:uiPriority w:val="99"/>
    <w:rsid w:val="004C72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207"/>
    <w:rPr>
      <w:b/>
      <w:bCs/>
    </w:rPr>
  </w:style>
  <w:style w:type="character" w:customStyle="1" w:styleId="CommentSubjectChar">
    <w:name w:val="Comment Subject Char"/>
    <w:basedOn w:val="CommentTextChar"/>
    <w:link w:val="CommentSubject"/>
    <w:uiPriority w:val="99"/>
    <w:semiHidden/>
    <w:rsid w:val="004C72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png"/><Relationship Id="rId10" Type="http://schemas.microsoft.com/office/2016/09/relationships/commentsIds" Target="commentsIds.xml"/><Relationship Id="rId19" Type="http://schemas.openxmlformats.org/officeDocument/2006/relationships/image" Target="media/image3.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415D-51A3-4905-8F80-BDCC4134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5189</Words>
  <Characters>29578</Characters>
  <Application>Microsoft Office Word</Application>
  <DocSecurity>0</DocSecurity>
  <Lines>246</Lines>
  <Paragraphs>69</Paragraphs>
  <ScaleCrop>false</ScaleCrop>
  <Company>El Paso County Government</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Seago</cp:lastModifiedBy>
  <cp:revision>18</cp:revision>
  <dcterms:created xsi:type="dcterms:W3CDTF">2022-05-17T19:57:00Z</dcterms:created>
  <dcterms:modified xsi:type="dcterms:W3CDTF">2022-05-17T20:12:00Z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Bluebeam Stapler 20.2.70.21</vt:lpwstr>
  </property>
  <property fmtid="{D5CDD505-2E9C-101B-9397-08002B2CF9AE}" pid="4" name="LastSaved">
    <vt:filetime>2022-04-28T00:00:00Z</vt:filetime>
  </property>
</Properties>
</file>