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88E5" w14:textId="77777777" w:rsidR="00DB1DF7" w:rsidRDefault="00DB1DF7" w:rsidP="00F01D57">
      <w:pPr>
        <w:jc w:val="center"/>
        <w:outlineLvl w:val="0"/>
        <w:rPr>
          <w:rFonts w:ascii="Times" w:hAnsi="Times"/>
          <w:sz w:val="22"/>
          <w:u w:val="single"/>
        </w:rPr>
      </w:pPr>
      <w:bookmarkStart w:id="0" w:name="_GoBack"/>
      <w:bookmarkEnd w:id="0"/>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66F19401" w14:textId="77777777" w:rsidR="00DB1DF7" w:rsidRDefault="00DB1DF7">
      <w:pPr>
        <w:rPr>
          <w:rFonts w:ascii="Times" w:hAnsi="Times"/>
          <w:sz w:val="22"/>
        </w:rPr>
      </w:pPr>
    </w:p>
    <w:p w14:paraId="5CC7C9E5" w14:textId="77777777" w:rsidR="00DB1DF7" w:rsidRDefault="00DB1DF7">
      <w:pPr>
        <w:rPr>
          <w:rFonts w:ascii="Times" w:hAnsi="Times"/>
          <w:sz w:val="22"/>
        </w:rPr>
      </w:pPr>
    </w:p>
    <w:p w14:paraId="779946BB" w14:textId="77777777" w:rsidR="00DB1DF7" w:rsidRDefault="00DB1DF7">
      <w:pPr>
        <w:rPr>
          <w:rFonts w:ascii="Times" w:hAnsi="Times"/>
          <w:sz w:val="22"/>
        </w:rPr>
      </w:pPr>
    </w:p>
    <w:p w14:paraId="4E3B6D64" w14:textId="704A6E1A" w:rsidR="00262311" w:rsidRDefault="00DB1DF7" w:rsidP="00C5360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proofErr w:type="spellStart"/>
      <w:r w:rsidR="00C53603" w:rsidRPr="007651D0">
        <w:rPr>
          <w:rFonts w:ascii="Times" w:hAnsi="Times"/>
          <w:sz w:val="22"/>
        </w:rPr>
        <w:t>Lorson</w:t>
      </w:r>
      <w:proofErr w:type="spellEnd"/>
      <w:r w:rsidR="00C53603" w:rsidRPr="007651D0">
        <w:rPr>
          <w:rFonts w:ascii="Times" w:hAnsi="Times"/>
          <w:sz w:val="22"/>
        </w:rPr>
        <w:t xml:space="preserve"> LLC</w:t>
      </w:r>
      <w:ins w:id="1" w:author="Lori Seago" w:date="2020-04-15T08:11:00Z">
        <w:r w:rsidR="007651D0">
          <w:rPr>
            <w:rFonts w:ascii="Times" w:hAnsi="Times"/>
            <w:sz w:val="22"/>
          </w:rPr>
          <w:t xml:space="preserve"> as nominee for </w:t>
        </w:r>
        <w:proofErr w:type="spellStart"/>
        <w:r w:rsidR="009412F5">
          <w:rPr>
            <w:rFonts w:ascii="Times" w:hAnsi="Times"/>
            <w:sz w:val="22"/>
          </w:rPr>
          <w:t>Lorson</w:t>
        </w:r>
        <w:proofErr w:type="spellEnd"/>
        <w:r w:rsidR="009412F5">
          <w:rPr>
            <w:rFonts w:ascii="Times" w:hAnsi="Times"/>
            <w:sz w:val="22"/>
          </w:rPr>
          <w:t xml:space="preserve"> Conservation Investment I, LLLP</w:t>
        </w:r>
      </w:ins>
      <w:ins w:id="2" w:author="Lori Seago" w:date="2020-04-15T08:12:00Z">
        <w:r w:rsidR="00B95C56">
          <w:rPr>
            <w:rFonts w:ascii="Times" w:hAnsi="Times"/>
            <w:sz w:val="22"/>
          </w:rPr>
          <w:t xml:space="preserve"> and </w:t>
        </w:r>
        <w:proofErr w:type="spellStart"/>
        <w:r w:rsidR="00B95C56">
          <w:rPr>
            <w:rFonts w:ascii="Times" w:hAnsi="Times"/>
            <w:sz w:val="22"/>
          </w:rPr>
          <w:t>Lorson</w:t>
        </w:r>
        <w:proofErr w:type="spellEnd"/>
        <w:r w:rsidR="00B95C56">
          <w:rPr>
            <w:rFonts w:ascii="Times" w:hAnsi="Times"/>
            <w:sz w:val="22"/>
          </w:rPr>
          <w:t xml:space="preserve"> LLC as nominee for Heidi, LLC</w:t>
        </w:r>
      </w:ins>
      <w:r w:rsidR="00C53603" w:rsidRPr="007651D0">
        <w:rPr>
          <w:rFonts w:ascii="Times" w:hAnsi="Times"/>
          <w:sz w:val="22"/>
        </w:rPr>
        <w:t xml:space="preserve">, </w:t>
      </w:r>
      <w:r w:rsidR="00262311" w:rsidRPr="007651D0">
        <w:rPr>
          <w:rFonts w:ascii="Times" w:hAnsi="Times"/>
          <w:sz w:val="22"/>
        </w:rPr>
        <w:t>hereinafter</w:t>
      </w:r>
      <w:r w:rsidR="00262311">
        <w:rPr>
          <w:rFonts w:ascii="Times" w:hAnsi="Times"/>
          <w:sz w:val="22"/>
        </w:rPr>
        <w:t xml:space="preserve"> </w:t>
      </w:r>
      <w:r w:rsidR="00C53603">
        <w:rPr>
          <w:rFonts w:ascii="Times" w:hAnsi="Times"/>
          <w:sz w:val="22"/>
        </w:rPr>
        <w:t xml:space="preserve">together </w:t>
      </w:r>
      <w:r w:rsidR="00262311">
        <w:rPr>
          <w:rFonts w:ascii="Times" w:hAnsi="Times"/>
          <w:sz w:val="22"/>
        </w:rPr>
        <w:t>called the "</w:t>
      </w:r>
      <w:r w:rsidR="00951AFC">
        <w:rPr>
          <w:rFonts w:ascii="Times" w:hAnsi="Times"/>
          <w:sz w:val="22"/>
        </w:rPr>
        <w:t>Subdivider</w:t>
      </w:r>
      <w:r w:rsidR="00262311">
        <w:rPr>
          <w:rFonts w:ascii="Times" w:hAnsi="Times"/>
          <w:sz w:val="22"/>
        </w:rPr>
        <w:t>,"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58E0801A" w14:textId="77777777" w:rsidR="00262311" w:rsidRDefault="00262311" w:rsidP="00B45543">
      <w:pPr>
        <w:jc w:val="both"/>
        <w:rPr>
          <w:rFonts w:ascii="Times" w:hAnsi="Times"/>
          <w:sz w:val="22"/>
        </w:rPr>
      </w:pPr>
    </w:p>
    <w:p w14:paraId="379F3911" w14:textId="77777777" w:rsidR="00262311" w:rsidRDefault="00262311" w:rsidP="00B45543">
      <w:pPr>
        <w:jc w:val="both"/>
        <w:outlineLvl w:val="0"/>
        <w:rPr>
          <w:rFonts w:ascii="Times" w:hAnsi="Times"/>
          <w:sz w:val="22"/>
        </w:rPr>
      </w:pPr>
      <w:r>
        <w:rPr>
          <w:rFonts w:ascii="Times" w:hAnsi="Times"/>
          <w:sz w:val="22"/>
        </w:rPr>
        <w:tab/>
        <w:t xml:space="preserve">WITNESSETH: </w:t>
      </w:r>
    </w:p>
    <w:p w14:paraId="725D0FEC" w14:textId="77777777" w:rsidR="00262311" w:rsidRDefault="00262311" w:rsidP="00B45543">
      <w:pPr>
        <w:jc w:val="both"/>
        <w:rPr>
          <w:rFonts w:ascii="Times" w:hAnsi="Times"/>
          <w:sz w:val="22"/>
        </w:rPr>
      </w:pPr>
    </w:p>
    <w:p w14:paraId="7738CD43" w14:textId="39365297" w:rsidR="00262311"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Pr>
          <w:rFonts w:ascii="Times" w:hAnsi="Times"/>
          <w:sz w:val="22"/>
        </w:rPr>
        <w:t>, as a condition of approval of the</w:t>
      </w:r>
      <w:r w:rsidR="009A5BDF">
        <w:rPr>
          <w:rFonts w:ascii="Times" w:hAnsi="Times"/>
          <w:sz w:val="22"/>
        </w:rPr>
        <w:t xml:space="preserve"> final plat of </w:t>
      </w:r>
      <w:r w:rsidR="00907FC0">
        <w:rPr>
          <w:rFonts w:ascii="Times" w:hAnsi="Times"/>
          <w:sz w:val="22"/>
          <w:u w:val="single"/>
        </w:rPr>
        <w:t xml:space="preserve">Creekside at </w:t>
      </w:r>
      <w:proofErr w:type="spellStart"/>
      <w:r w:rsidR="00907FC0">
        <w:rPr>
          <w:rFonts w:ascii="Times" w:hAnsi="Times"/>
          <w:sz w:val="22"/>
          <w:u w:val="single"/>
        </w:rPr>
        <w:t>Lorson</w:t>
      </w:r>
      <w:proofErr w:type="spellEnd"/>
      <w:r w:rsidR="00907FC0">
        <w:rPr>
          <w:rFonts w:ascii="Times" w:hAnsi="Times"/>
          <w:sz w:val="22"/>
          <w:u w:val="single"/>
        </w:rPr>
        <w:t xml:space="preserve"> Ranch Filing No. 1</w:t>
      </w:r>
      <w:r w:rsidR="00951AFC">
        <w:rPr>
          <w:rFonts w:ascii="Times" w:hAnsi="Times"/>
          <w:sz w:val="22"/>
        </w:rPr>
        <w:t xml:space="preserve"> </w:t>
      </w:r>
      <w:r>
        <w:rPr>
          <w:rFonts w:ascii="Times" w:hAnsi="Times"/>
          <w:sz w:val="22"/>
        </w:rPr>
        <w:t>subdivision wish</w:t>
      </w:r>
      <w:r w:rsidR="00FF201D">
        <w:rPr>
          <w:rFonts w:ascii="Times" w:hAnsi="Times"/>
          <w:sz w:val="22"/>
        </w:rPr>
        <w:t>es</w:t>
      </w:r>
      <w:r>
        <w:rPr>
          <w:rFonts w:ascii="Times" w:hAnsi="Times"/>
          <w:sz w:val="22"/>
        </w:rPr>
        <w:t xml:space="preserve">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9277F58" w14:textId="77777777" w:rsidR="00262311" w:rsidRDefault="00262311" w:rsidP="00B45543">
      <w:pPr>
        <w:jc w:val="both"/>
        <w:rPr>
          <w:rFonts w:ascii="Times" w:hAnsi="Times"/>
          <w:sz w:val="22"/>
        </w:rPr>
      </w:pPr>
    </w:p>
    <w:p w14:paraId="5B4D447C" w14:textId="7FCE783D" w:rsidR="00262311" w:rsidRDefault="00262311" w:rsidP="00B45543">
      <w:pPr>
        <w:jc w:val="both"/>
        <w:rPr>
          <w:rFonts w:ascii="Times" w:hAnsi="Times"/>
          <w:sz w:val="22"/>
        </w:rPr>
      </w:pPr>
      <w:r>
        <w:rPr>
          <w:rFonts w:ascii="Times" w:hAnsi="Times"/>
          <w:sz w:val="22"/>
        </w:rPr>
        <w:tab/>
        <w:t xml:space="preserve">WHEREAS, pursuant to the same authority, the </w:t>
      </w:r>
      <w:r w:rsidR="00951AFC">
        <w:rPr>
          <w:rFonts w:ascii="Times" w:hAnsi="Times"/>
          <w:sz w:val="22"/>
        </w:rPr>
        <w:t>Subdivider</w:t>
      </w:r>
      <w:r w:rsidR="00C53603">
        <w:rPr>
          <w:rFonts w:ascii="Times" w:hAnsi="Times"/>
          <w:sz w:val="22"/>
        </w:rPr>
        <w:t xml:space="preserve"> </w:t>
      </w:r>
      <w:r w:rsidR="00951AFC">
        <w:rPr>
          <w:rFonts w:ascii="Times" w:hAnsi="Times"/>
          <w:sz w:val="22"/>
        </w:rPr>
        <w:t xml:space="preserve">is </w:t>
      </w:r>
      <w:r>
        <w:rPr>
          <w:rFonts w:ascii="Times" w:hAnsi="Times"/>
          <w:sz w:val="22"/>
        </w:rPr>
        <w:t xml:space="preserve">obligated to provide security or collateral sufficient in the judgment of the Board of County Commissioners to make reasonable provision for completion of certain public improvements set forth on </w:t>
      </w:r>
      <w:r w:rsidRPr="00D73CFA">
        <w:rPr>
          <w:rFonts w:ascii="Times" w:hAnsi="Times"/>
          <w:sz w:val="22"/>
          <w:u w:val="single"/>
        </w:rPr>
        <w:t>Exhibit</w:t>
      </w:r>
      <w:r w:rsidR="00D55C12" w:rsidRPr="00D73CFA">
        <w:rPr>
          <w:rFonts w:ascii="Times" w:hAnsi="Times"/>
          <w:sz w:val="22"/>
          <w:u w:val="single"/>
        </w:rPr>
        <w:t xml:space="preserve"> </w:t>
      </w:r>
      <w:r w:rsidR="00694E8E" w:rsidRPr="00694E8E">
        <w:rPr>
          <w:rFonts w:ascii="Times" w:hAnsi="Times"/>
          <w:sz w:val="22"/>
          <w:u w:val="single"/>
        </w:rPr>
        <w:t>A</w:t>
      </w:r>
      <w:r w:rsidR="00FF201D">
        <w:rPr>
          <w:rFonts w:ascii="Times" w:hAnsi="Times"/>
          <w:sz w:val="22"/>
        </w:rPr>
        <w:t xml:space="preserve"> </w:t>
      </w:r>
      <w:r>
        <w:rPr>
          <w:rFonts w:ascii="Times" w:hAnsi="Times"/>
          <w:sz w:val="22"/>
        </w:rPr>
        <w:t xml:space="preserve">attached hereto and incorporated herein; and </w:t>
      </w:r>
    </w:p>
    <w:p w14:paraId="3E492A01" w14:textId="77777777" w:rsidR="00262311" w:rsidRDefault="00262311" w:rsidP="00B45543">
      <w:pPr>
        <w:jc w:val="both"/>
        <w:rPr>
          <w:rFonts w:ascii="Times" w:hAnsi="Times"/>
          <w:sz w:val="22"/>
        </w:rPr>
      </w:pPr>
    </w:p>
    <w:p w14:paraId="17DD43DA" w14:textId="594FC077" w:rsidR="00B45543"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sidR="00C53603">
        <w:rPr>
          <w:rFonts w:ascii="Times" w:hAnsi="Times"/>
          <w:sz w:val="22"/>
        </w:rPr>
        <w:t xml:space="preserve"> </w:t>
      </w:r>
      <w:r>
        <w:rPr>
          <w:rFonts w:ascii="Times" w:hAnsi="Times"/>
          <w:sz w:val="22"/>
        </w:rPr>
        <w:t>wish</w:t>
      </w:r>
      <w:r w:rsidR="00951AFC">
        <w:rPr>
          <w:rFonts w:ascii="Times" w:hAnsi="Times"/>
          <w:sz w:val="22"/>
        </w:rPr>
        <w:t>es</w:t>
      </w:r>
      <w:r>
        <w:rPr>
          <w:rFonts w:ascii="Times" w:hAnsi="Times"/>
          <w:sz w:val="22"/>
        </w:rPr>
        <w:t xml:space="preserve">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Pr="00694E8E">
        <w:rPr>
          <w:rFonts w:ascii="Times" w:hAnsi="Times"/>
          <w:sz w:val="22"/>
          <w:u w:val="single"/>
        </w:rPr>
        <w:t xml:space="preserve">Irrevocable </w:t>
      </w:r>
      <w:r w:rsidR="00694E8E">
        <w:rPr>
          <w:rFonts w:ascii="Times" w:hAnsi="Times"/>
          <w:sz w:val="22"/>
          <w:u w:val="single"/>
        </w:rPr>
        <w:t>L</w:t>
      </w:r>
      <w:r w:rsidRPr="00694E8E">
        <w:rPr>
          <w:rFonts w:ascii="Times" w:hAnsi="Times"/>
          <w:sz w:val="22"/>
          <w:u w:val="single"/>
        </w:rPr>
        <w:t xml:space="preserve">etter of </w:t>
      </w:r>
      <w:r w:rsidR="00694E8E">
        <w:rPr>
          <w:rFonts w:ascii="Times" w:hAnsi="Times"/>
          <w:sz w:val="22"/>
          <w:u w:val="single"/>
        </w:rPr>
        <w:t>C</w:t>
      </w:r>
      <w:r w:rsidRPr="00694E8E">
        <w:rPr>
          <w:rFonts w:ascii="Times" w:hAnsi="Times"/>
          <w:sz w:val="22"/>
          <w:u w:val="single"/>
        </w:rPr>
        <w:t>redit</w:t>
      </w:r>
      <w:r w:rsidR="00694E8E">
        <w:rPr>
          <w:rFonts w:ascii="Times" w:hAnsi="Times"/>
          <w:sz w:val="22"/>
          <w:u w:val="single"/>
        </w:rPr>
        <w:t>.</w:t>
      </w:r>
      <w:r w:rsidRPr="009A5BDF">
        <w:rPr>
          <w:rFonts w:ascii="Times" w:hAnsi="Times"/>
          <w:sz w:val="22"/>
        </w:rPr>
        <w:t xml:space="preserve"> </w:t>
      </w:r>
    </w:p>
    <w:p w14:paraId="1E80D3B8" w14:textId="77777777" w:rsidR="00262311" w:rsidRDefault="00262311" w:rsidP="00262311">
      <w:pPr>
        <w:rPr>
          <w:rFonts w:ascii="Times" w:hAnsi="Times"/>
          <w:sz w:val="22"/>
        </w:rPr>
      </w:pPr>
    </w:p>
    <w:p w14:paraId="4F47054C" w14:textId="63977A88" w:rsidR="00262311" w:rsidRDefault="00262311" w:rsidP="00B45543">
      <w:pPr>
        <w:jc w:val="both"/>
        <w:rPr>
          <w:rFonts w:ascii="Times" w:hAnsi="Times"/>
          <w:sz w:val="22"/>
        </w:rPr>
      </w:pPr>
      <w:r>
        <w:rPr>
          <w:rFonts w:ascii="Times" w:hAnsi="Times"/>
          <w:sz w:val="22"/>
        </w:rPr>
        <w:tab/>
        <w:t xml:space="preserve">NOW, THEREFORE, in consideration of the following mutual covenants and agreements, the </w:t>
      </w:r>
      <w:r w:rsidR="00951AFC">
        <w:rPr>
          <w:rFonts w:ascii="Times" w:hAnsi="Times"/>
          <w:sz w:val="22"/>
        </w:rPr>
        <w:t>Subdivider</w:t>
      </w:r>
      <w:r w:rsidR="00C53603">
        <w:rPr>
          <w:rFonts w:ascii="Times" w:hAnsi="Times"/>
          <w:sz w:val="22"/>
        </w:rPr>
        <w:t xml:space="preserve"> </w:t>
      </w:r>
      <w:r>
        <w:rPr>
          <w:rFonts w:ascii="Times" w:hAnsi="Times"/>
          <w:sz w:val="22"/>
        </w:rPr>
        <w:t>and the County agree as follows:</w:t>
      </w:r>
    </w:p>
    <w:p w14:paraId="72A30B13" w14:textId="7CFBEF29"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w:t>
      </w:r>
      <w:r w:rsidR="00951AFC">
        <w:rPr>
          <w:rFonts w:ascii="Times" w:hAnsi="Times"/>
          <w:sz w:val="22"/>
        </w:rPr>
        <w:t>Subdivider</w:t>
      </w:r>
      <w:r w:rsidR="00C53603">
        <w:rPr>
          <w:rFonts w:ascii="Times" w:hAnsi="Times"/>
          <w:sz w:val="22"/>
        </w:rPr>
        <w:t xml:space="preserve"> </w:t>
      </w:r>
      <w:r w:rsidR="00E37B96">
        <w:rPr>
          <w:rFonts w:ascii="Times" w:hAnsi="Times"/>
          <w:sz w:val="22"/>
        </w:rPr>
        <w:t>agree</w:t>
      </w:r>
      <w:r w:rsidR="00FF201D">
        <w:rPr>
          <w:rFonts w:ascii="Times" w:hAnsi="Times"/>
          <w:sz w:val="22"/>
        </w:rPr>
        <w:t>s</w:t>
      </w:r>
      <w:r w:rsidR="00E37B96">
        <w:rPr>
          <w:rFonts w:ascii="Times" w:hAnsi="Times"/>
          <w:sz w:val="22"/>
        </w:rPr>
        <w:t xml:space="preserve"> to construct and install, at </w:t>
      </w:r>
      <w:r w:rsidR="00FF201D">
        <w:rPr>
          <w:rFonts w:ascii="Times" w:hAnsi="Times"/>
          <w:sz w:val="22"/>
        </w:rPr>
        <w:t xml:space="preserve">its </w:t>
      </w:r>
      <w:r w:rsidR="00E37B96">
        <w:rPr>
          <w:rFonts w:ascii="Times" w:hAnsi="Times"/>
          <w:sz w:val="22"/>
        </w:rPr>
        <w:t xml:space="preserve">sole expense, all of those improvements as set forth on </w:t>
      </w:r>
      <w:r w:rsidR="00E37B96" w:rsidRPr="00CC0FA0">
        <w:rPr>
          <w:rFonts w:ascii="Times" w:hAnsi="Times"/>
          <w:sz w:val="22"/>
          <w:u w:val="single"/>
        </w:rPr>
        <w:t>Exhibit</w:t>
      </w:r>
      <w:r w:rsidR="004A5F17" w:rsidRPr="00CC0FA0">
        <w:rPr>
          <w:rFonts w:ascii="Times" w:hAnsi="Times"/>
          <w:sz w:val="22"/>
          <w:u w:val="single"/>
        </w:rPr>
        <w:t xml:space="preserve"> </w:t>
      </w:r>
      <w:r w:rsidR="00694E8E" w:rsidRPr="00CC0FA0">
        <w:rPr>
          <w:rFonts w:ascii="Times" w:hAnsi="Times"/>
          <w:sz w:val="22"/>
          <w:u w:val="single"/>
        </w:rPr>
        <w:t>A</w:t>
      </w:r>
      <w:r w:rsidR="00FF201D">
        <w:rPr>
          <w:rFonts w:ascii="Times" w:hAnsi="Times"/>
          <w:sz w:val="22"/>
        </w:rPr>
        <w:t xml:space="preserve"> </w:t>
      </w:r>
      <w:r w:rsidR="00E37B96">
        <w:rPr>
          <w:rFonts w:ascii="Times" w:hAnsi="Times"/>
          <w:sz w:val="22"/>
        </w:rPr>
        <w:t xml:space="preserve">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w:t>
      </w:r>
      <w:r w:rsidR="00951AFC">
        <w:rPr>
          <w:rFonts w:ascii="Times New Roman" w:hAnsi="Times New Roman"/>
          <w:sz w:val="22"/>
          <w:szCs w:val="22"/>
        </w:rPr>
        <w:t>Subdivider</w:t>
      </w:r>
      <w:r w:rsidR="00C53603">
        <w:rPr>
          <w:rFonts w:ascii="Times New Roman" w:hAnsi="Times New Roman"/>
          <w:sz w:val="22"/>
          <w:szCs w:val="22"/>
        </w:rPr>
        <w:t xml:space="preserve"> </w:t>
      </w:r>
      <w:r w:rsidR="00E37B96" w:rsidRPr="00B82041">
        <w:rPr>
          <w:rFonts w:ascii="Times New Roman" w:hAnsi="Times New Roman"/>
          <w:sz w:val="22"/>
          <w:szCs w:val="22"/>
        </w:rPr>
        <w:t>agree</w:t>
      </w:r>
      <w:r w:rsidR="00FF201D">
        <w:rPr>
          <w:rFonts w:ascii="Times New Roman" w:hAnsi="Times New Roman"/>
          <w:sz w:val="22"/>
          <w:szCs w:val="22"/>
        </w:rPr>
        <w:t>s</w:t>
      </w:r>
      <w:r w:rsidR="00E37B96" w:rsidRPr="00B82041">
        <w:rPr>
          <w:rFonts w:ascii="Times New Roman" w:hAnsi="Times New Roman"/>
          <w:sz w:val="22"/>
          <w:szCs w:val="22"/>
        </w:rPr>
        <w:t xml:space="preserve">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0B0AE7" w:rsidRPr="00F70042">
        <w:rPr>
          <w:rFonts w:ascii="Times" w:hAnsi="Times"/>
          <w:sz w:val="22"/>
        </w:rPr>
        <w:t>Irrevocable Letter of Credit from Kirkpatrick Bank in the amount of $</w:t>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t>.</w:t>
      </w:r>
    </w:p>
    <w:p w14:paraId="73ECC944" w14:textId="410FD692" w:rsidR="00D666FC" w:rsidRDefault="00D666FC" w:rsidP="0098140B">
      <w:pPr>
        <w:ind w:left="720" w:hanging="720"/>
        <w:jc w:val="both"/>
        <w:rPr>
          <w:rFonts w:ascii="Times" w:hAnsi="Times"/>
          <w:sz w:val="22"/>
        </w:rPr>
      </w:pPr>
    </w:p>
    <w:p w14:paraId="17A76879" w14:textId="2DE2A208" w:rsidR="007F36DA" w:rsidRDefault="007F36DA" w:rsidP="0098140B">
      <w:pPr>
        <w:ind w:left="720" w:hanging="720"/>
        <w:jc w:val="both"/>
        <w:rPr>
          <w:rFonts w:ascii="Times" w:hAnsi="Times"/>
          <w:sz w:val="22"/>
        </w:rPr>
      </w:pPr>
      <w:r>
        <w:rPr>
          <w:rFonts w:ascii="Times" w:hAnsi="Times"/>
          <w:sz w:val="22"/>
        </w:rPr>
        <w:t>2.</w:t>
      </w:r>
      <w:r>
        <w:rPr>
          <w:rFonts w:ascii="Times" w:hAnsi="Times"/>
          <w:sz w:val="22"/>
        </w:rPr>
        <w:tab/>
        <w:t>Within one (1) year of recording the final plat of Creekside at Lorson Ranch Filing No. 1, or within thirty (30) days of issuance of the last building permit in the subdivision, whichever occurs first, Subdivider shall provide signal warrant analyses for the intersection of Lorson Boulevard and Marksheffel Road to the El Paso County Planning and Community Development Department (PCD) and Department of Public Works for review. If signal warrants are met, Subdivider shall submit constructions plans for such intersection to PCD for review prior to the approval of any additional development in Lorson Ranch that will add traffic to the intersection. If signal warrants are not met at that time, the signal warrant analyses shall be updated every six (6) months thereafter unless directed otherwise in writing by the County Engineer. Once signal warrants are met, and upon written request from the County Engineer, Subdivider shall provide collateral for the intersection improvements within thirty (30) days, shall obtain approval of the construction plans, and shall commence construction of the intersection improvements within six (6) months.</w:t>
      </w:r>
    </w:p>
    <w:p w14:paraId="6A6ECA92" w14:textId="77777777" w:rsidR="007F36DA" w:rsidRDefault="007F36DA" w:rsidP="0098140B">
      <w:pPr>
        <w:ind w:left="720" w:hanging="720"/>
        <w:jc w:val="both"/>
        <w:rPr>
          <w:rFonts w:ascii="Times" w:hAnsi="Times"/>
          <w:sz w:val="22"/>
        </w:rPr>
      </w:pPr>
    </w:p>
    <w:p w14:paraId="5DF22F29" w14:textId="1A5512F5" w:rsidR="00D55C12" w:rsidRDefault="007F36DA" w:rsidP="0098140B">
      <w:pPr>
        <w:ind w:left="720" w:hanging="720"/>
        <w:jc w:val="both"/>
        <w:rPr>
          <w:rFonts w:ascii="Times" w:hAnsi="Times"/>
          <w:sz w:val="22"/>
        </w:rPr>
      </w:pPr>
      <w:r>
        <w:rPr>
          <w:rFonts w:ascii="Times" w:hAnsi="Times"/>
          <w:sz w:val="22"/>
        </w:rPr>
        <w:t>3</w:t>
      </w:r>
      <w:r w:rsidR="000B0AE7">
        <w:rPr>
          <w:rFonts w:ascii="Times" w:hAnsi="Times"/>
          <w:sz w:val="22"/>
        </w:rPr>
        <w:t>.</w:t>
      </w:r>
      <w:r w:rsidR="00D55C12">
        <w:rPr>
          <w:rFonts w:ascii="Times" w:hAnsi="Times"/>
          <w:sz w:val="22"/>
        </w:rPr>
        <w:tab/>
      </w:r>
      <w:r w:rsidR="00951AFC">
        <w:rPr>
          <w:rFonts w:ascii="Times" w:hAnsi="Times"/>
          <w:sz w:val="22"/>
        </w:rPr>
        <w:t>Subdivider</w:t>
      </w:r>
      <w:r w:rsidR="00C53603">
        <w:rPr>
          <w:rFonts w:ascii="Times" w:hAnsi="Times"/>
          <w:sz w:val="22"/>
        </w:rPr>
        <w:t xml:space="preserve"> </w:t>
      </w:r>
      <w:r w:rsidR="00FF201D">
        <w:rPr>
          <w:rFonts w:ascii="Times" w:hAnsi="Times"/>
          <w:sz w:val="22"/>
        </w:rPr>
        <w:t xml:space="preserve">is </w:t>
      </w:r>
      <w:r w:rsidR="00D55C12">
        <w:rPr>
          <w:rFonts w:ascii="Times" w:hAnsi="Times"/>
          <w:sz w:val="22"/>
        </w:rPr>
        <w:t xml:space="preserve">responsible for providing any renewals of collateral to ensure that there is </w:t>
      </w:r>
      <w:smartTag w:uri="urn:schemas-microsoft-com:office:smarttags" w:element="State">
        <w:smartTag w:uri="urn:schemas-microsoft-com:office:smarttags" w:element="place">
          <w:r w:rsidR="00D55C12">
            <w:rPr>
              <w:rFonts w:ascii="Times" w:hAnsi="Times"/>
              <w:sz w:val="22"/>
            </w:rPr>
            <w:t>nev</w:t>
          </w:r>
        </w:smartTag>
      </w:smartTag>
      <w:r w:rsidR="00D55C12">
        <w:rPr>
          <w:rFonts w:ascii="Times" w:hAnsi="Times"/>
          <w:sz w:val="22"/>
        </w:rPr>
        <w:t>er a lapse in s</w:t>
      </w:r>
      <w:r w:rsidR="00036981">
        <w:rPr>
          <w:rFonts w:ascii="Times" w:hAnsi="Times"/>
          <w:sz w:val="22"/>
        </w:rPr>
        <w:t>ec</w:t>
      </w:r>
      <w:r w:rsidR="00D55C12">
        <w:rPr>
          <w:rFonts w:ascii="Times" w:hAnsi="Times"/>
          <w:sz w:val="22"/>
        </w:rPr>
        <w:t>ur</w:t>
      </w:r>
      <w:r w:rsidR="00036981">
        <w:rPr>
          <w:rFonts w:ascii="Times" w:hAnsi="Times"/>
          <w:sz w:val="22"/>
        </w:rPr>
        <w:t>i</w:t>
      </w:r>
      <w:r w:rsidR="00D55C12">
        <w:rPr>
          <w:rFonts w:ascii="Times" w:hAnsi="Times"/>
          <w:sz w:val="22"/>
        </w:rPr>
        <w:t xml:space="preserve">ty coverage.  </w:t>
      </w:r>
      <w:r w:rsidR="00951AFC">
        <w:rPr>
          <w:rFonts w:ascii="Times" w:hAnsi="Times"/>
          <w:sz w:val="22"/>
        </w:rPr>
        <w:t>Subdivider</w:t>
      </w:r>
      <w:r w:rsidR="00C53603">
        <w:rPr>
          <w:rFonts w:ascii="Times" w:hAnsi="Times"/>
          <w:sz w:val="22"/>
        </w:rPr>
        <w:t xml:space="preserve"> </w:t>
      </w:r>
      <w:r w:rsidR="00D55C12">
        <w:rPr>
          <w:rFonts w:ascii="Times" w:hAnsi="Times"/>
          <w:sz w:val="22"/>
        </w:rPr>
        <w:t xml:space="preserve">shall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at least fifteen (15) days prior to the expiration of the original or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then in effect.  Failure to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within this time limit shall be a default under this Agreement and shall allow the County to execute on the collateral.  In addition, if </w:t>
      </w:r>
      <w:r w:rsidR="00951AFC">
        <w:rPr>
          <w:rFonts w:ascii="Times" w:hAnsi="Times"/>
          <w:sz w:val="22"/>
        </w:rPr>
        <w:t>Subdivider</w:t>
      </w:r>
      <w:r w:rsidR="00C53603">
        <w:rPr>
          <w:rFonts w:ascii="Times" w:hAnsi="Times"/>
          <w:sz w:val="22"/>
        </w:rPr>
        <w:t xml:space="preserve"> </w:t>
      </w:r>
      <w:r w:rsidR="00D55C12">
        <w:rPr>
          <w:rFonts w:ascii="Times" w:hAnsi="Times"/>
          <w:sz w:val="22"/>
        </w:rPr>
        <w:t>allow</w:t>
      </w:r>
      <w:r w:rsidR="00FF201D">
        <w:rPr>
          <w:rFonts w:ascii="Times" w:hAnsi="Times"/>
          <w:sz w:val="22"/>
        </w:rPr>
        <w:t>s</w:t>
      </w:r>
      <w:r w:rsidR="00D55C12">
        <w:rPr>
          <w:rFonts w:ascii="Times" w:hAnsi="Times"/>
          <w:sz w:val="22"/>
        </w:rPr>
        <w:t xml:space="preserve"> </w:t>
      </w:r>
      <w:r w:rsidR="00036981">
        <w:rPr>
          <w:rFonts w:ascii="Times" w:hAnsi="Times"/>
          <w:sz w:val="22"/>
        </w:rPr>
        <w:t>collateral</w:t>
      </w:r>
      <w:r w:rsidR="00D55C12">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FF201D">
        <w:rPr>
          <w:rFonts w:ascii="Times" w:hAnsi="Times"/>
          <w:sz w:val="22"/>
        </w:rPr>
        <w:t xml:space="preserve"> </w:t>
      </w:r>
      <w:r w:rsidR="00240A14">
        <w:rPr>
          <w:rFonts w:ascii="Times" w:hAnsi="Times"/>
          <w:sz w:val="22"/>
        </w:rPr>
        <w:t>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2F0822AB" w14:textId="77777777" w:rsidR="00D55C12" w:rsidRDefault="00D55C12" w:rsidP="0098140B">
      <w:pPr>
        <w:ind w:left="720" w:hanging="720"/>
        <w:jc w:val="both"/>
        <w:rPr>
          <w:rFonts w:ascii="Times" w:hAnsi="Times"/>
          <w:sz w:val="22"/>
        </w:rPr>
      </w:pPr>
    </w:p>
    <w:p w14:paraId="6626CDBD" w14:textId="0A8E39B1" w:rsidR="00E22774" w:rsidRDefault="007F36DA" w:rsidP="0098140B">
      <w:pPr>
        <w:ind w:left="720" w:hanging="720"/>
        <w:jc w:val="both"/>
        <w:rPr>
          <w:rFonts w:ascii="Times" w:hAnsi="Times"/>
          <w:sz w:val="22"/>
        </w:rPr>
      </w:pPr>
      <w:r>
        <w:rPr>
          <w:rFonts w:ascii="Times" w:hAnsi="Times"/>
          <w:sz w:val="22"/>
        </w:rPr>
        <w:t>4</w:t>
      </w:r>
      <w:r w:rsidR="00E22774">
        <w:rPr>
          <w:rFonts w:ascii="Times" w:hAnsi="Times"/>
          <w:sz w:val="22"/>
        </w:rPr>
        <w:t>.</w:t>
      </w:r>
      <w:r w:rsidR="00E22774">
        <w:rPr>
          <w:rFonts w:ascii="Times" w:hAnsi="Times"/>
          <w:sz w:val="22"/>
        </w:rPr>
        <w:tab/>
        <w:t xml:space="preserve">No lots in the subdivision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in the attached </w:t>
      </w:r>
      <w:r w:rsidR="00036981" w:rsidRPr="00784606">
        <w:rPr>
          <w:rFonts w:ascii="Times" w:hAnsi="Times"/>
          <w:sz w:val="22"/>
          <w:u w:val="single"/>
        </w:rPr>
        <w:t>Exhibit A</w:t>
      </w:r>
      <w:r w:rsidR="00EA5463">
        <w:rPr>
          <w:rFonts w:ascii="Times" w:hAnsi="Times"/>
          <w:sz w:val="22"/>
        </w:rPr>
        <w:t>.</w:t>
      </w:r>
    </w:p>
    <w:p w14:paraId="79AFC0C5" w14:textId="77777777" w:rsidR="00E22774" w:rsidRDefault="00E22774" w:rsidP="0098140B">
      <w:pPr>
        <w:ind w:left="720" w:hanging="720"/>
        <w:jc w:val="both"/>
        <w:rPr>
          <w:rFonts w:ascii="Times" w:hAnsi="Times"/>
          <w:sz w:val="22"/>
        </w:rPr>
      </w:pPr>
    </w:p>
    <w:p w14:paraId="66834218" w14:textId="191AA747" w:rsidR="00262311" w:rsidRDefault="007F36DA"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FF201D">
        <w:rPr>
          <w:rFonts w:ascii="Times" w:hAnsi="Times"/>
          <w:sz w:val="22"/>
        </w:rPr>
        <w:t>s</w:t>
      </w:r>
      <w:r w:rsidR="00262311">
        <w:rPr>
          <w:rFonts w:ascii="Times" w:hAnsi="Times"/>
          <w:sz w:val="22"/>
        </w:rPr>
        <w:t xml:space="preserve"> that all of those certain public improvements to be completed as identified on </w:t>
      </w:r>
      <w:r w:rsidR="00CC0FA0" w:rsidRPr="00784606">
        <w:rPr>
          <w:rFonts w:ascii="Times" w:hAnsi="Times"/>
          <w:sz w:val="22"/>
          <w:u w:val="single"/>
        </w:rPr>
        <w:t>Exhibit A</w:t>
      </w:r>
      <w:r w:rsidR="00FF201D">
        <w:rPr>
          <w:rFonts w:ascii="Times" w:hAnsi="Times"/>
          <w:sz w:val="22"/>
        </w:rPr>
        <w:t xml:space="preserve"> </w:t>
      </w:r>
      <w:r w:rsidR="00262311">
        <w:rPr>
          <w:rFonts w:ascii="Times" w:hAnsi="Times"/>
          <w:sz w:val="22"/>
        </w:rPr>
        <w:t xml:space="preserve">shall be constructed in compliance with the following: </w:t>
      </w:r>
    </w:p>
    <w:p w14:paraId="548B8EB9" w14:textId="77777777" w:rsidR="00262311" w:rsidRDefault="00262311" w:rsidP="00B45543">
      <w:pPr>
        <w:ind w:left="1200"/>
        <w:jc w:val="both"/>
        <w:rPr>
          <w:rFonts w:ascii="Times" w:hAnsi="Times"/>
          <w:sz w:val="22"/>
        </w:rPr>
      </w:pPr>
    </w:p>
    <w:p w14:paraId="08EF40A7"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5D8FFA4B" w14:textId="77777777" w:rsidR="00262311" w:rsidRDefault="00262311" w:rsidP="00B45543">
      <w:pPr>
        <w:ind w:left="2160" w:hanging="720"/>
        <w:jc w:val="both"/>
        <w:rPr>
          <w:rFonts w:ascii="Times" w:hAnsi="Times"/>
          <w:sz w:val="22"/>
        </w:rPr>
      </w:pPr>
    </w:p>
    <w:p w14:paraId="7781EEDA"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4EB518B5" w14:textId="77777777" w:rsidR="00262311" w:rsidRDefault="00262311" w:rsidP="00B45543">
      <w:pPr>
        <w:ind w:left="1890" w:hanging="720"/>
        <w:jc w:val="both"/>
        <w:rPr>
          <w:rFonts w:ascii="Times" w:hAnsi="Times"/>
          <w:sz w:val="22"/>
        </w:rPr>
      </w:pPr>
    </w:p>
    <w:p w14:paraId="1481A6CE" w14:textId="2E901454" w:rsidR="00262311" w:rsidRDefault="007F36DA"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w:t>
      </w:r>
      <w:r w:rsidR="00951AFC">
        <w:rPr>
          <w:rFonts w:ascii="Times New Roman" w:hAnsi="Times New Roman"/>
          <w:sz w:val="22"/>
          <w:szCs w:val="22"/>
        </w:rPr>
        <w:t>Subdivider</w:t>
      </w:r>
      <w:r w:rsidR="00580D1A" w:rsidRPr="009312BA">
        <w:rPr>
          <w:rFonts w:ascii="Times New Roman" w:hAnsi="Times New Roman"/>
          <w:sz w:val="22"/>
          <w:szCs w:val="22"/>
        </w:rPr>
        <w:t xml:space="preserve">,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proofErr w:type="gramStart"/>
      <w:r w:rsidR="00404E30" w:rsidRPr="009312BA">
        <w:rPr>
          <w:rFonts w:ascii="Times New Roman" w:hAnsi="Times New Roman"/>
          <w:sz w:val="22"/>
          <w:szCs w:val="22"/>
        </w:rPr>
        <w:t>twenty four</w:t>
      </w:r>
      <w:proofErr w:type="gramEnd"/>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determine</w:t>
      </w:r>
      <w:r w:rsidR="00FF201D">
        <w:rPr>
          <w:rFonts w:ascii="Times New Roman" w:hAnsi="Times New Roman"/>
          <w:sz w:val="22"/>
          <w:szCs w:val="22"/>
        </w:rPr>
        <w:t>s</w:t>
      </w:r>
      <w:r w:rsidR="00404E30" w:rsidRPr="009312BA">
        <w:rPr>
          <w:rFonts w:ascii="Times New Roman" w:hAnsi="Times New Roman"/>
          <w:sz w:val="22"/>
          <w:szCs w:val="22"/>
        </w:rPr>
        <w:t xml:space="preserve"> that the completion date needs to be extended,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 xml:space="preserve">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4CE8F883" w14:textId="77777777" w:rsidR="00664A96" w:rsidRDefault="00664A96" w:rsidP="00B45543">
      <w:pPr>
        <w:ind w:left="1440" w:hanging="720"/>
        <w:jc w:val="both"/>
        <w:rPr>
          <w:rFonts w:ascii="Times" w:hAnsi="Times"/>
          <w:sz w:val="22"/>
        </w:rPr>
      </w:pPr>
    </w:p>
    <w:p w14:paraId="2092A4F7" w14:textId="6868A392" w:rsidR="00262311" w:rsidRDefault="007F36DA"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4CF565F" w14:textId="77777777" w:rsidR="00664A96" w:rsidRDefault="00664A96" w:rsidP="00B45543">
      <w:pPr>
        <w:ind w:left="1440" w:hanging="720"/>
        <w:jc w:val="both"/>
        <w:rPr>
          <w:rFonts w:ascii="Times" w:hAnsi="Times"/>
          <w:sz w:val="22"/>
        </w:rPr>
      </w:pPr>
    </w:p>
    <w:p w14:paraId="11314EA9" w14:textId="1157F5B4" w:rsidR="00262311" w:rsidRDefault="007F36DA" w:rsidP="0098140B">
      <w:pPr>
        <w:ind w:left="720" w:hanging="720"/>
        <w:jc w:val="both"/>
        <w:rPr>
          <w:rFonts w:ascii="Times" w:hAnsi="Times"/>
          <w:sz w:val="22"/>
        </w:rPr>
      </w:pPr>
      <w:r>
        <w:rPr>
          <w:rFonts w:ascii="Times" w:hAnsi="Times"/>
          <w:sz w:val="22"/>
        </w:rPr>
        <w:t>8</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a list of specific deficiencies and shall be entitled to withhold collateral sufficient to ensure such substantial compliance.  If the Board of County Commissioners determines that the </w:t>
      </w:r>
      <w:r w:rsidR="00951AFC">
        <w:rPr>
          <w:rFonts w:ascii="Times" w:hAnsi="Times"/>
          <w:sz w:val="22"/>
        </w:rPr>
        <w:t>Subdivider</w:t>
      </w:r>
      <w:r w:rsidR="00C53603">
        <w:rPr>
          <w:rFonts w:ascii="Times" w:hAnsi="Times"/>
          <w:sz w:val="22"/>
        </w:rPr>
        <w:t xml:space="preserve"> </w:t>
      </w:r>
      <w:r w:rsidR="00262311">
        <w:rPr>
          <w:rFonts w:ascii="Times" w:hAnsi="Times"/>
          <w:sz w:val="22"/>
        </w:rPr>
        <w:t>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2BA35C33" w14:textId="77777777" w:rsidR="009A5BDF" w:rsidRDefault="009A5BDF" w:rsidP="00B45543">
      <w:pPr>
        <w:ind w:left="1440" w:hanging="720"/>
        <w:jc w:val="both"/>
        <w:rPr>
          <w:rFonts w:ascii="Times" w:hAnsi="Times"/>
          <w:sz w:val="22"/>
        </w:rPr>
      </w:pPr>
    </w:p>
    <w:p w14:paraId="3514C9D9" w14:textId="7679AFD0" w:rsidR="00143A75" w:rsidRPr="00E119B1" w:rsidRDefault="007F36DA" w:rsidP="0098140B">
      <w:pPr>
        <w:ind w:left="720" w:hanging="720"/>
        <w:jc w:val="both"/>
        <w:rPr>
          <w:rFonts w:ascii="Times New Roman" w:hAnsi="Times New Roman"/>
          <w:color w:val="000000"/>
          <w:sz w:val="22"/>
          <w:szCs w:val="22"/>
        </w:rPr>
      </w:pPr>
      <w:r>
        <w:rPr>
          <w:rFonts w:ascii="Times New Roman" w:hAnsi="Times New Roman"/>
          <w:color w:val="000000"/>
          <w:sz w:val="22"/>
          <w:szCs w:val="22"/>
        </w:rPr>
        <w:t>9</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w:t>
      </w:r>
      <w:r w:rsidR="00951AFC">
        <w:rPr>
          <w:rFonts w:ascii="Times New Roman" w:hAnsi="Times New Roman"/>
          <w:color w:val="000000"/>
          <w:sz w:val="22"/>
          <w:szCs w:val="22"/>
        </w:rPr>
        <w:t>Subdivider</w:t>
      </w:r>
      <w:r w:rsidR="00C53603">
        <w:rPr>
          <w:rFonts w:ascii="Times New Roman" w:hAnsi="Times New Roman"/>
          <w:color w:val="000000"/>
          <w:sz w:val="22"/>
          <w:szCs w:val="22"/>
        </w:rPr>
        <w:t xml:space="preserve"> </w:t>
      </w:r>
      <w:r w:rsidR="00143A75" w:rsidRPr="00E119B1">
        <w:rPr>
          <w:rFonts w:ascii="Times New Roman" w:hAnsi="Times New Roman"/>
          <w:color w:val="000000"/>
          <w:sz w:val="22"/>
          <w:szCs w:val="22"/>
        </w:rPr>
        <w:t>agree</w:t>
      </w:r>
      <w:r w:rsidR="00E85322">
        <w:rPr>
          <w:rFonts w:ascii="Times New Roman" w:hAnsi="Times New Roman"/>
          <w:color w:val="000000"/>
          <w:sz w:val="22"/>
          <w:szCs w:val="22"/>
        </w:rPr>
        <w:t>s</w:t>
      </w:r>
      <w:r w:rsidR="00143A75" w:rsidRPr="00E119B1">
        <w:rPr>
          <w:rFonts w:ascii="Times New Roman" w:hAnsi="Times New Roman"/>
          <w:color w:val="000000"/>
          <w:sz w:val="22"/>
          <w:szCs w:val="22"/>
        </w:rPr>
        <w:t xml:space="preserve">, and </w:t>
      </w:r>
      <w:r w:rsidR="00F70042">
        <w:rPr>
          <w:rFonts w:ascii="Times New Roman" w:hAnsi="Times New Roman"/>
          <w:color w:val="000000"/>
          <w:sz w:val="22"/>
          <w:szCs w:val="22"/>
        </w:rPr>
        <w:t>all</w:t>
      </w:r>
      <w:r w:rsidR="00143A75" w:rsidRPr="00E119B1">
        <w:rPr>
          <w:rFonts w:ascii="Times New Roman" w:hAnsi="Times New Roman"/>
          <w:color w:val="000000"/>
          <w:sz w:val="22"/>
          <w:szCs w:val="22"/>
        </w:rPr>
        <w:t xml:space="preserve">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799061F2" w14:textId="77777777" w:rsidR="00262311" w:rsidRDefault="00262311" w:rsidP="00B45543">
      <w:pPr>
        <w:jc w:val="both"/>
        <w:rPr>
          <w:rFonts w:ascii="Times" w:hAnsi="Times"/>
          <w:sz w:val="22"/>
        </w:rPr>
      </w:pPr>
    </w:p>
    <w:p w14:paraId="330A7222" w14:textId="355AABF5" w:rsidR="00262311" w:rsidRDefault="007F36DA" w:rsidP="0098140B">
      <w:pPr>
        <w:ind w:left="720" w:hanging="720"/>
        <w:jc w:val="both"/>
        <w:rPr>
          <w:rFonts w:ascii="Times" w:hAnsi="Times"/>
          <w:sz w:val="22"/>
        </w:rPr>
      </w:pPr>
      <w:r>
        <w:rPr>
          <w:rFonts w:ascii="Times" w:hAnsi="Times"/>
          <w:sz w:val="22"/>
        </w:rPr>
        <w:t>10</w:t>
      </w:r>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E85322">
        <w:rPr>
          <w:rFonts w:ascii="Times" w:hAnsi="Times"/>
          <w:sz w:val="22"/>
        </w:rPr>
        <w:t>s</w:t>
      </w:r>
      <w:r w:rsidR="00262311">
        <w:rPr>
          <w:rFonts w:ascii="Times" w:hAnsi="Times"/>
          <w:sz w:val="22"/>
        </w:rPr>
        <w:t xml:space="preserve"> to provide the County with a title insurance commitment at time of final platting evidencing that fee simple title of all lands in the subdivision is vested with the </w:t>
      </w:r>
      <w:r w:rsidR="00E85322">
        <w:rPr>
          <w:rFonts w:ascii="Times" w:hAnsi="Times"/>
          <w:sz w:val="22"/>
        </w:rPr>
        <w:t>Subdivider</w:t>
      </w:r>
      <w:r w:rsidR="00262311">
        <w:rPr>
          <w:rFonts w:ascii="Times" w:hAnsi="Times"/>
          <w:sz w:val="22"/>
        </w:rPr>
        <w:t>.</w:t>
      </w:r>
    </w:p>
    <w:p w14:paraId="32C94783" w14:textId="77777777" w:rsidR="00262311" w:rsidRDefault="00262311" w:rsidP="00B45543">
      <w:pPr>
        <w:ind w:left="1440" w:hanging="720"/>
        <w:jc w:val="both"/>
        <w:rPr>
          <w:rFonts w:ascii="Times" w:hAnsi="Times"/>
          <w:sz w:val="22"/>
        </w:rPr>
      </w:pPr>
    </w:p>
    <w:p w14:paraId="6EC9392A" w14:textId="75B572AE" w:rsidR="00262311" w:rsidRDefault="00240A14" w:rsidP="00D73CFA">
      <w:pPr>
        <w:ind w:left="720" w:hanging="720"/>
        <w:jc w:val="both"/>
        <w:rPr>
          <w:rFonts w:ascii="Times" w:hAnsi="Times"/>
          <w:sz w:val="22"/>
        </w:rPr>
      </w:pPr>
      <w:r>
        <w:rPr>
          <w:rFonts w:ascii="Times" w:hAnsi="Times"/>
          <w:sz w:val="22"/>
        </w:rPr>
        <w:t>1</w:t>
      </w:r>
      <w:r w:rsidR="007F36DA">
        <w:rPr>
          <w:rFonts w:ascii="Times" w:hAnsi="Times"/>
          <w:sz w:val="22"/>
        </w:rPr>
        <w:t>1</w:t>
      </w:r>
      <w:r w:rsidR="0002714D">
        <w:rPr>
          <w:rFonts w:ascii="Times" w:hAnsi="Times"/>
          <w:sz w:val="22"/>
        </w:rPr>
        <w:t>.</w:t>
      </w:r>
      <w:r w:rsidR="00262311">
        <w:rPr>
          <w:rFonts w:ascii="Times" w:hAnsi="Times"/>
          <w:sz w:val="22"/>
        </w:rPr>
        <w:tab/>
        <w:t>The County agrees to approval of the final plat of</w:t>
      </w:r>
      <w:r w:rsidR="00D73CFA">
        <w:rPr>
          <w:rFonts w:ascii="Times" w:hAnsi="Times"/>
          <w:sz w:val="22"/>
        </w:rPr>
        <w:t xml:space="preserve"> </w:t>
      </w:r>
      <w:r w:rsidR="00907FC0">
        <w:rPr>
          <w:rFonts w:ascii="Times" w:hAnsi="Times"/>
          <w:sz w:val="22"/>
          <w:u w:val="single"/>
        </w:rPr>
        <w:t xml:space="preserve">Creekside at </w:t>
      </w:r>
      <w:proofErr w:type="spellStart"/>
      <w:r w:rsidR="00907FC0">
        <w:rPr>
          <w:rFonts w:ascii="Times" w:hAnsi="Times"/>
          <w:sz w:val="22"/>
          <w:u w:val="single"/>
        </w:rPr>
        <w:t>Lorson</w:t>
      </w:r>
      <w:proofErr w:type="spellEnd"/>
      <w:r w:rsidR="00907FC0">
        <w:rPr>
          <w:rFonts w:ascii="Times" w:hAnsi="Times"/>
          <w:sz w:val="22"/>
          <w:u w:val="single"/>
        </w:rPr>
        <w:t xml:space="preserve"> Ranch Filing No. 1</w:t>
      </w:r>
      <w:r w:rsidR="00FF201D">
        <w:rPr>
          <w:rFonts w:ascii="Times" w:hAnsi="Times"/>
          <w:sz w:val="22"/>
        </w:rPr>
        <w:t xml:space="preserve"> </w:t>
      </w:r>
      <w:r w:rsidR="00262311">
        <w:rPr>
          <w:rFonts w:ascii="Times" w:hAnsi="Times"/>
          <w:sz w:val="22"/>
        </w:rPr>
        <w:t>Subdivision subject to the terms and conditions of this Agreement.</w:t>
      </w:r>
    </w:p>
    <w:p w14:paraId="38A2F286" w14:textId="77777777" w:rsidR="00262311" w:rsidRDefault="00262311" w:rsidP="00B45543">
      <w:pPr>
        <w:ind w:left="1440" w:hanging="720"/>
        <w:jc w:val="both"/>
        <w:rPr>
          <w:rFonts w:ascii="Times" w:hAnsi="Times"/>
          <w:sz w:val="22"/>
        </w:rPr>
      </w:pPr>
    </w:p>
    <w:p w14:paraId="5E3ED8AB" w14:textId="4CFD7ED6" w:rsidR="00262311" w:rsidRDefault="0002714D" w:rsidP="0098140B">
      <w:pPr>
        <w:ind w:left="720" w:hanging="720"/>
        <w:jc w:val="both"/>
        <w:rPr>
          <w:rFonts w:ascii="Times" w:hAnsi="Times"/>
          <w:sz w:val="22"/>
        </w:rPr>
      </w:pPr>
      <w:r>
        <w:rPr>
          <w:rFonts w:ascii="Times" w:hAnsi="Times"/>
          <w:sz w:val="22"/>
        </w:rPr>
        <w:t>1</w:t>
      </w:r>
      <w:r w:rsidR="007F36DA">
        <w:rPr>
          <w:rFonts w:ascii="Times" w:hAnsi="Times"/>
          <w:sz w:val="22"/>
        </w:rPr>
        <w:t>2</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2C0AF7BB" w14:textId="77777777" w:rsidR="00262311" w:rsidRDefault="00262311" w:rsidP="00B45543">
      <w:pPr>
        <w:ind w:left="1440" w:hanging="720"/>
        <w:jc w:val="both"/>
        <w:rPr>
          <w:rFonts w:ascii="Times" w:hAnsi="Times"/>
          <w:sz w:val="22"/>
        </w:rPr>
      </w:pPr>
    </w:p>
    <w:p w14:paraId="3BCE9215" w14:textId="33F7BAE0" w:rsidR="00262311" w:rsidRDefault="00B05CAA" w:rsidP="00B05CAA">
      <w:pPr>
        <w:ind w:left="720" w:hanging="720"/>
        <w:jc w:val="both"/>
        <w:rPr>
          <w:rFonts w:ascii="Times" w:hAnsi="Times"/>
          <w:sz w:val="22"/>
        </w:rPr>
      </w:pPr>
      <w:r>
        <w:rPr>
          <w:rFonts w:ascii="Times" w:hAnsi="Times"/>
          <w:sz w:val="22"/>
        </w:rPr>
        <w:t>1</w:t>
      </w:r>
      <w:r w:rsidR="007F36DA">
        <w:rPr>
          <w:rFonts w:ascii="Times" w:hAnsi="Times"/>
          <w:sz w:val="22"/>
        </w:rPr>
        <w:t>3</w:t>
      </w:r>
      <w:r>
        <w:rPr>
          <w:rFonts w:ascii="Times" w:hAnsi="Times"/>
          <w:sz w:val="22"/>
        </w:rPr>
        <w:t>.</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7EC6FE9A" w14:textId="77777777" w:rsidR="00B05CAA" w:rsidRDefault="00B05CAA" w:rsidP="00B05CAA">
      <w:pPr>
        <w:ind w:left="720"/>
        <w:jc w:val="both"/>
        <w:rPr>
          <w:rFonts w:ascii="Times" w:hAnsi="Times"/>
          <w:sz w:val="22"/>
        </w:rPr>
      </w:pPr>
    </w:p>
    <w:p w14:paraId="33224505" w14:textId="41C8E2C4" w:rsidR="00431407" w:rsidRDefault="00B05CAA" w:rsidP="00431407">
      <w:pPr>
        <w:ind w:left="720" w:hanging="720"/>
        <w:jc w:val="both"/>
        <w:rPr>
          <w:rFonts w:ascii="Times" w:hAnsi="Times" w:cs="Times"/>
          <w:sz w:val="22"/>
          <w:szCs w:val="22"/>
        </w:rPr>
      </w:pPr>
      <w:r>
        <w:rPr>
          <w:rFonts w:ascii="Times" w:hAnsi="Times"/>
          <w:sz w:val="22"/>
        </w:rPr>
        <w:t>1</w:t>
      </w:r>
      <w:r w:rsidR="007F36DA">
        <w:rPr>
          <w:rFonts w:ascii="Times" w:hAnsi="Times"/>
          <w:sz w:val="22"/>
        </w:rPr>
        <w:t>4</w:t>
      </w:r>
      <w:r>
        <w:rPr>
          <w:rFonts w:ascii="Times" w:hAnsi="Times"/>
          <w:sz w:val="22"/>
        </w:rPr>
        <w:t>.</w:t>
      </w:r>
      <w:r>
        <w:rPr>
          <w:rFonts w:ascii="Times" w:hAnsi="Times"/>
          <w:sz w:val="22"/>
        </w:rPr>
        <w:tab/>
      </w:r>
      <w:r w:rsidR="00431407" w:rsidRPr="00431407">
        <w:rPr>
          <w:rFonts w:ascii="Times" w:hAnsi="Times" w:cs="Times"/>
          <w:sz w:val="22"/>
          <w:szCs w:val="22"/>
        </w:rPr>
        <w:t xml:space="preserve">The </w:t>
      </w:r>
      <w:r w:rsidR="00951AFC">
        <w:rPr>
          <w:rFonts w:ascii="Times" w:hAnsi="Times" w:cs="Times"/>
          <w:sz w:val="22"/>
          <w:szCs w:val="22"/>
        </w:rPr>
        <w:t>Subdivider</w:t>
      </w:r>
      <w:r w:rsidR="00431407" w:rsidRPr="00431407">
        <w:rPr>
          <w:rFonts w:ascii="Times" w:hAnsi="Times" w:cs="Times"/>
          <w:sz w:val="22"/>
          <w:szCs w:val="22"/>
        </w:rPr>
        <w:t xml:space="preserve"> agree</w:t>
      </w:r>
      <w:r w:rsidR="00FF201D">
        <w:rPr>
          <w:rFonts w:ascii="Times" w:hAnsi="Times" w:cs="Times"/>
          <w:sz w:val="22"/>
          <w:szCs w:val="22"/>
        </w:rPr>
        <w:t>s</w:t>
      </w:r>
      <w:r w:rsidR="00431407" w:rsidRPr="00431407">
        <w:rPr>
          <w:rFonts w:ascii="Times" w:hAnsi="Times" w:cs="Times"/>
          <w:sz w:val="22"/>
          <w:szCs w:val="22"/>
        </w:rPr>
        <w:t xml:space="preserve"> for </w:t>
      </w:r>
      <w:r w:rsidR="00E85322">
        <w:rPr>
          <w:rFonts w:ascii="Times" w:hAnsi="Times" w:cs="Times"/>
          <w:sz w:val="22"/>
          <w:szCs w:val="22"/>
        </w:rPr>
        <w:t xml:space="preserve">itself </w:t>
      </w:r>
      <w:r w:rsidR="00F70042">
        <w:rPr>
          <w:rFonts w:ascii="Times" w:hAnsi="Times" w:cs="Times"/>
          <w:sz w:val="22"/>
          <w:szCs w:val="22"/>
        </w:rPr>
        <w:t xml:space="preserve">and </w:t>
      </w:r>
      <w:r w:rsidR="00E85322">
        <w:rPr>
          <w:rFonts w:ascii="Times" w:hAnsi="Times" w:cs="Times"/>
          <w:sz w:val="22"/>
          <w:szCs w:val="22"/>
        </w:rPr>
        <w:t xml:space="preserve">its </w:t>
      </w:r>
      <w:r w:rsidR="00F70042">
        <w:rPr>
          <w:rFonts w:ascii="Times" w:hAnsi="Times" w:cs="Times"/>
          <w:sz w:val="22"/>
          <w:szCs w:val="22"/>
        </w:rPr>
        <w:t>respective</w:t>
      </w:r>
      <w:r w:rsidR="00431407" w:rsidRPr="00431407">
        <w:rPr>
          <w:rFonts w:ascii="Times" w:hAnsi="Times" w:cs="Times"/>
          <w:sz w:val="22"/>
          <w:szCs w:val="22"/>
        </w:rPr>
        <w:t xml:space="preserve"> successors and assigns that </w:t>
      </w:r>
      <w:r w:rsidR="00951AFC">
        <w:rPr>
          <w:rFonts w:ascii="Times" w:hAnsi="Times" w:cs="Times"/>
          <w:sz w:val="22"/>
          <w:szCs w:val="22"/>
        </w:rPr>
        <w:t>Subdivider</w:t>
      </w:r>
      <w:r w:rsidR="00C53603">
        <w:rPr>
          <w:rFonts w:ascii="Times" w:hAnsi="Times" w:cs="Times"/>
          <w:sz w:val="22"/>
          <w:szCs w:val="22"/>
        </w:rPr>
        <w:t xml:space="preserve"> </w:t>
      </w:r>
      <w:r w:rsidR="00431407" w:rsidRPr="00431407">
        <w:rPr>
          <w:rFonts w:ascii="Times" w:hAnsi="Times" w:cs="Times"/>
          <w:sz w:val="22"/>
          <w:szCs w:val="22"/>
        </w:rPr>
        <w:t>and/or said successors and assigns shall be required to pay road impact fees in accordance with the El Pa</w:t>
      </w:r>
      <w:r w:rsidR="00431407" w:rsidRPr="00CF583F">
        <w:rPr>
          <w:rFonts w:ascii="Times" w:hAnsi="Times" w:cs="Times"/>
          <w:sz w:val="22"/>
          <w:szCs w:val="22"/>
        </w:rPr>
        <w:t>so County Road Impact Fee Program at or prior to the time of building permit submittals.</w:t>
      </w:r>
    </w:p>
    <w:p w14:paraId="66C7E571" w14:textId="77777777" w:rsidR="00842764" w:rsidRDefault="00842764" w:rsidP="00431407">
      <w:pPr>
        <w:ind w:left="720" w:hanging="720"/>
        <w:jc w:val="both"/>
        <w:rPr>
          <w:rFonts w:ascii="Times" w:hAnsi="Times" w:cs="Times"/>
          <w:sz w:val="22"/>
          <w:szCs w:val="22"/>
        </w:rPr>
      </w:pPr>
    </w:p>
    <w:p w14:paraId="5F279D69" w14:textId="5C25382C" w:rsidR="00B05CAA" w:rsidRPr="00CF583F" w:rsidRDefault="00B05CAA" w:rsidP="00E85322">
      <w:pPr>
        <w:jc w:val="both"/>
        <w:rPr>
          <w:rFonts w:ascii="Times" w:hAnsi="Times"/>
          <w:sz w:val="22"/>
        </w:rPr>
      </w:pPr>
    </w:p>
    <w:p w14:paraId="4F8443DE" w14:textId="77777777" w:rsidR="00262311" w:rsidRPr="00CF583F" w:rsidRDefault="00262311" w:rsidP="00B45543">
      <w:pPr>
        <w:jc w:val="both"/>
        <w:rPr>
          <w:rFonts w:ascii="Times" w:hAnsi="Times"/>
          <w:sz w:val="22"/>
        </w:rPr>
      </w:pPr>
    </w:p>
    <w:p w14:paraId="6B5D90C1" w14:textId="77777777" w:rsidR="000125DB" w:rsidRPr="00CF583F" w:rsidRDefault="00262311" w:rsidP="000125DB">
      <w:pPr>
        <w:jc w:val="both"/>
        <w:rPr>
          <w:rFonts w:ascii="Times" w:hAnsi="Times"/>
          <w:sz w:val="22"/>
        </w:rPr>
      </w:pPr>
      <w:r w:rsidRPr="00CF583F">
        <w:rPr>
          <w:rFonts w:ascii="Times" w:hAnsi="Times"/>
          <w:sz w:val="22"/>
        </w:rPr>
        <w:tab/>
      </w:r>
    </w:p>
    <w:p w14:paraId="11BA7DC2" w14:textId="77777777" w:rsidR="000125DB" w:rsidRDefault="000125DB" w:rsidP="000125DB">
      <w:pPr>
        <w:jc w:val="both"/>
        <w:rPr>
          <w:rFonts w:ascii="Times" w:hAnsi="Times"/>
          <w:sz w:val="22"/>
        </w:rPr>
      </w:pPr>
      <w:r w:rsidRPr="00CF583F">
        <w:rPr>
          <w:rFonts w:ascii="Times" w:hAnsi="Times"/>
          <w:sz w:val="22"/>
        </w:rPr>
        <w:tab/>
        <w:t>IN WITNESS WHEREOF, the parties have hereunto set th</w:t>
      </w:r>
      <w:r>
        <w:rPr>
          <w:rFonts w:ascii="Times" w:hAnsi="Times"/>
          <w:sz w:val="22"/>
        </w:rPr>
        <w:t xml:space="preserve">eir hands and seals the day and year below written. </w:t>
      </w:r>
    </w:p>
    <w:p w14:paraId="3A773C71" w14:textId="77777777"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0B56810A" w14:textId="77777777"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10A102C6" w14:textId="77777777"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0BF42ADE" w14:textId="77777777" w:rsidR="000125DB" w:rsidRDefault="000125DB" w:rsidP="000125DB">
      <w:pPr>
        <w:rPr>
          <w:rFonts w:ascii="Times" w:hAnsi="Times"/>
          <w:sz w:val="22"/>
        </w:rPr>
      </w:pPr>
    </w:p>
    <w:p w14:paraId="311D3E52" w14:textId="77777777" w:rsidR="000125DB" w:rsidRDefault="000125DB" w:rsidP="000125DB">
      <w:pPr>
        <w:rPr>
          <w:rFonts w:ascii="Times" w:hAnsi="Times"/>
          <w:sz w:val="22"/>
        </w:rPr>
      </w:pPr>
    </w:p>
    <w:p w14:paraId="49ECA80E" w14:textId="77777777" w:rsidR="000125DB" w:rsidRDefault="000125DB" w:rsidP="000125DB">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r>
      <w:proofErr w:type="gramStart"/>
      <w:r>
        <w:rPr>
          <w:rFonts w:ascii="Times" w:hAnsi="Times"/>
          <w:sz w:val="22"/>
        </w:rPr>
        <w:t>By:_</w:t>
      </w:r>
      <w:proofErr w:type="gramEnd"/>
      <w:r>
        <w:rPr>
          <w:rFonts w:ascii="Times" w:hAnsi="Times"/>
          <w:sz w:val="22"/>
        </w:rPr>
        <w:t>_______________________________________________</w:t>
      </w:r>
    </w:p>
    <w:p w14:paraId="16F7F9E1" w14:textId="77777777" w:rsidR="000125DB" w:rsidRDefault="000125DB" w:rsidP="000125DB">
      <w:pPr>
        <w:rPr>
          <w:rFonts w:ascii="Times" w:hAnsi="Times"/>
          <w:sz w:val="22"/>
        </w:rPr>
      </w:pPr>
      <w:r>
        <w:rPr>
          <w:rFonts w:ascii="Times" w:hAnsi="Times"/>
          <w:sz w:val="22"/>
        </w:rPr>
        <w:t xml:space="preserve">(Date Final Plat Approved)      </w:t>
      </w:r>
      <w:r>
        <w:rPr>
          <w:rFonts w:ascii="Times" w:hAnsi="Times"/>
          <w:sz w:val="22"/>
        </w:rPr>
        <w:tab/>
      </w:r>
      <w:r>
        <w:rPr>
          <w:rFonts w:ascii="Times" w:hAnsi="Times"/>
          <w:sz w:val="22"/>
        </w:rPr>
        <w:tab/>
        <w:t xml:space="preserve">      Mark Waller, Chair</w:t>
      </w:r>
    </w:p>
    <w:p w14:paraId="4239E995" w14:textId="77777777" w:rsidR="000125DB" w:rsidRDefault="000125DB" w:rsidP="000125DB">
      <w:pPr>
        <w:rPr>
          <w:rFonts w:ascii="Times" w:hAnsi="Times"/>
          <w:sz w:val="22"/>
        </w:rPr>
      </w:pPr>
    </w:p>
    <w:p w14:paraId="42C2BF7D" w14:textId="17DC1324" w:rsidR="000125DB" w:rsidRDefault="000125DB" w:rsidP="000125DB">
      <w:pPr>
        <w:outlineLvl w:val="0"/>
        <w:rPr>
          <w:rFonts w:ascii="Times" w:hAnsi="Times"/>
          <w:sz w:val="22"/>
        </w:rPr>
      </w:pPr>
      <w:r>
        <w:rPr>
          <w:rFonts w:ascii="Times" w:hAnsi="Times"/>
          <w:sz w:val="22"/>
        </w:rPr>
        <w:t>ATTEST:</w:t>
      </w:r>
      <w:ins w:id="3" w:author="Lori Seago" w:date="2020-04-15T08:12:00Z">
        <w:r w:rsidR="00180C5B">
          <w:rPr>
            <w:rFonts w:ascii="Times" w:hAnsi="Times"/>
            <w:sz w:val="22"/>
          </w:rPr>
          <w:tab/>
        </w:r>
        <w:r w:rsidR="00180C5B">
          <w:rPr>
            <w:rFonts w:ascii="Times" w:hAnsi="Times"/>
            <w:sz w:val="22"/>
          </w:rPr>
          <w:tab/>
        </w:r>
        <w:r w:rsidR="00180C5B">
          <w:rPr>
            <w:rFonts w:ascii="Times" w:hAnsi="Times"/>
            <w:sz w:val="22"/>
          </w:rPr>
          <w:tab/>
        </w:r>
        <w:r w:rsidR="00180C5B">
          <w:rPr>
            <w:rFonts w:ascii="Times" w:hAnsi="Times"/>
            <w:sz w:val="22"/>
          </w:rPr>
          <w:tab/>
        </w:r>
        <w:r w:rsidR="00180C5B">
          <w:rPr>
            <w:rFonts w:ascii="Times" w:hAnsi="Times"/>
            <w:sz w:val="22"/>
          </w:rPr>
          <w:tab/>
          <w:t>Approved as to form:</w:t>
        </w:r>
      </w:ins>
    </w:p>
    <w:p w14:paraId="4438E764" w14:textId="77777777" w:rsidR="000125DB" w:rsidRDefault="000125DB" w:rsidP="000125DB">
      <w:pPr>
        <w:rPr>
          <w:rFonts w:ascii="Times" w:hAnsi="Times"/>
          <w:sz w:val="22"/>
        </w:rPr>
      </w:pPr>
    </w:p>
    <w:p w14:paraId="5611BE05" w14:textId="6ACB7915" w:rsidR="000125DB" w:rsidRDefault="000125DB" w:rsidP="000125DB">
      <w:pPr>
        <w:rPr>
          <w:rFonts w:ascii="Times" w:hAnsi="Times"/>
          <w:sz w:val="22"/>
        </w:rPr>
      </w:pPr>
      <w:r>
        <w:rPr>
          <w:rFonts w:ascii="Times" w:hAnsi="Times"/>
          <w:sz w:val="22"/>
        </w:rPr>
        <w:t>__________________________________</w:t>
      </w:r>
      <w:ins w:id="4" w:author="Lori Seago" w:date="2020-04-15T08:12:00Z">
        <w:r w:rsidR="00180C5B">
          <w:rPr>
            <w:rFonts w:ascii="Times" w:hAnsi="Times"/>
            <w:sz w:val="22"/>
          </w:rPr>
          <w:tab/>
          <w:t>___________________________________</w:t>
        </w:r>
      </w:ins>
    </w:p>
    <w:p w14:paraId="1FEF0E46" w14:textId="75E4AE05" w:rsidR="000125DB" w:rsidRDefault="000125DB" w:rsidP="000125DB">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Pr>
          <w:rFonts w:ascii="Times" w:hAnsi="Times"/>
          <w:sz w:val="22"/>
        </w:rPr>
        <w:t xml:space="preserve"> and Recorder</w:t>
      </w:r>
    </w:p>
    <w:p w14:paraId="30F94AB4" w14:textId="77777777" w:rsidR="00180C5B" w:rsidRDefault="00180C5B" w:rsidP="000125DB">
      <w:pPr>
        <w:rPr>
          <w:ins w:id="5" w:author="Lori Seago" w:date="2020-04-15T08:13:00Z"/>
          <w:rFonts w:ascii="Times" w:hAnsi="Times"/>
          <w:b/>
          <w:sz w:val="22"/>
        </w:rPr>
      </w:pPr>
    </w:p>
    <w:p w14:paraId="63E9973A" w14:textId="60F4F8CA" w:rsidR="000125DB" w:rsidRDefault="000125DB" w:rsidP="000125DB">
      <w:pPr>
        <w:rPr>
          <w:rFonts w:ascii="Times" w:hAnsi="Times"/>
          <w:sz w:val="22"/>
        </w:rPr>
      </w:pPr>
      <w:r>
        <w:rPr>
          <w:rFonts w:ascii="Times" w:hAnsi="Times"/>
          <w:b/>
          <w:sz w:val="22"/>
        </w:rPr>
        <w:t>SUBDIVIDER</w:t>
      </w:r>
      <w:r>
        <w:rPr>
          <w:rFonts w:ascii="Times" w:hAnsi="Times"/>
          <w:sz w:val="22"/>
        </w:rPr>
        <w:t>:</w:t>
      </w:r>
    </w:p>
    <w:p w14:paraId="135B70EE" w14:textId="77777777" w:rsidR="000125DB" w:rsidRDefault="000125DB" w:rsidP="000125DB">
      <w:pPr>
        <w:rPr>
          <w:rFonts w:ascii="Times" w:hAnsi="Times"/>
          <w:sz w:val="22"/>
        </w:rPr>
      </w:pPr>
    </w:p>
    <w:p w14:paraId="3608114F" w14:textId="77777777" w:rsidR="000125DB" w:rsidRPr="00CF583F" w:rsidRDefault="000125DB" w:rsidP="000125DB">
      <w:pPr>
        <w:rPr>
          <w:rFonts w:ascii="Times" w:hAnsi="Times"/>
          <w:sz w:val="22"/>
        </w:rPr>
      </w:pPr>
      <w:r w:rsidRPr="00CF583F">
        <w:rPr>
          <w:rFonts w:ascii="Times" w:hAnsi="Times"/>
          <w:sz w:val="22"/>
        </w:rPr>
        <w:t xml:space="preserve">Executed this _________ day of _________________, 20___, by: </w:t>
      </w:r>
    </w:p>
    <w:p w14:paraId="6E8CDC0A" w14:textId="77777777" w:rsidR="000125DB" w:rsidRDefault="000125DB" w:rsidP="000125DB">
      <w:pPr>
        <w:rPr>
          <w:rFonts w:ascii="Times" w:hAnsi="Times"/>
          <w:sz w:val="22"/>
        </w:rPr>
      </w:pPr>
    </w:p>
    <w:p w14:paraId="2CE24B65" w14:textId="77777777" w:rsidR="000125DB" w:rsidRDefault="000125DB" w:rsidP="000125DB">
      <w:pPr>
        <w:rPr>
          <w:rFonts w:ascii="Times" w:hAnsi="Times"/>
          <w:sz w:val="22"/>
        </w:rPr>
      </w:pPr>
    </w:p>
    <w:p w14:paraId="00731A91" w14:textId="0E8D1D89" w:rsidR="000125DB" w:rsidRDefault="000125DB" w:rsidP="000125DB">
      <w:pPr>
        <w:rPr>
          <w:ins w:id="6" w:author="Lori Seago" w:date="2020-04-15T08:13:00Z"/>
          <w:rFonts w:ascii="Times" w:hAnsi="Times"/>
          <w:sz w:val="22"/>
        </w:rPr>
      </w:pPr>
      <w:proofErr w:type="spellStart"/>
      <w:r w:rsidRPr="00CF583F">
        <w:rPr>
          <w:rFonts w:ascii="Times" w:hAnsi="Times"/>
          <w:sz w:val="22"/>
        </w:rPr>
        <w:t>Lorson</w:t>
      </w:r>
      <w:proofErr w:type="spellEnd"/>
      <w:r w:rsidRPr="00CF583F">
        <w:rPr>
          <w:rFonts w:ascii="Times" w:hAnsi="Times"/>
          <w:sz w:val="22"/>
        </w:rPr>
        <w:t xml:space="preserve">, LLC </w:t>
      </w:r>
      <w:ins w:id="7" w:author="Lori Seago" w:date="2020-04-15T08:13:00Z">
        <w:r w:rsidR="00AC77FC">
          <w:rPr>
            <w:rFonts w:ascii="Times" w:hAnsi="Times"/>
            <w:sz w:val="22"/>
          </w:rPr>
          <w:t>as nominee for</w:t>
        </w:r>
      </w:ins>
    </w:p>
    <w:p w14:paraId="2427EAAA" w14:textId="1B02EBE0" w:rsidR="00AC77FC" w:rsidRDefault="00AC77FC" w:rsidP="000125DB">
      <w:pPr>
        <w:rPr>
          <w:ins w:id="8" w:author="Lori Seago" w:date="2020-04-15T08:13:00Z"/>
          <w:rFonts w:ascii="Times" w:hAnsi="Times"/>
          <w:sz w:val="22"/>
        </w:rPr>
      </w:pPr>
      <w:proofErr w:type="spellStart"/>
      <w:ins w:id="9" w:author="Lori Seago" w:date="2020-04-15T08:13:00Z">
        <w:r>
          <w:rPr>
            <w:rFonts w:ascii="Times" w:hAnsi="Times"/>
            <w:sz w:val="22"/>
          </w:rPr>
          <w:t>Lorson</w:t>
        </w:r>
        <w:proofErr w:type="spellEnd"/>
        <w:r>
          <w:rPr>
            <w:rFonts w:ascii="Times" w:hAnsi="Times"/>
            <w:sz w:val="22"/>
          </w:rPr>
          <w:t xml:space="preserve"> Conservation </w:t>
        </w:r>
        <w:proofErr w:type="spellStart"/>
        <w:r>
          <w:rPr>
            <w:rFonts w:ascii="Times" w:hAnsi="Times"/>
            <w:sz w:val="22"/>
          </w:rPr>
          <w:t>Investmentment</w:t>
        </w:r>
        <w:proofErr w:type="spellEnd"/>
        <w:r>
          <w:rPr>
            <w:rFonts w:ascii="Times" w:hAnsi="Times"/>
            <w:sz w:val="22"/>
          </w:rPr>
          <w:t xml:space="preserve"> I, LLC</w:t>
        </w:r>
      </w:ins>
    </w:p>
    <w:p w14:paraId="0E786A5B" w14:textId="77777777" w:rsidR="00AC77FC" w:rsidRDefault="00AC77FC" w:rsidP="000125DB">
      <w:pPr>
        <w:rPr>
          <w:ins w:id="10" w:author="Lori Seago" w:date="2020-04-15T08:13:00Z"/>
          <w:rFonts w:ascii="Times" w:hAnsi="Times"/>
          <w:sz w:val="22"/>
        </w:rPr>
      </w:pPr>
    </w:p>
    <w:p w14:paraId="382C4FF2" w14:textId="77777777" w:rsidR="00AC77FC" w:rsidRPr="00CF583F" w:rsidRDefault="00AC77FC" w:rsidP="000125DB">
      <w:pPr>
        <w:rPr>
          <w:rFonts w:ascii="Times" w:hAnsi="Times"/>
          <w:sz w:val="22"/>
        </w:rPr>
      </w:pPr>
    </w:p>
    <w:p w14:paraId="5ACEDAFB" w14:textId="13C41388" w:rsidR="000125DB" w:rsidRDefault="000125DB" w:rsidP="000125DB">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 </w:t>
      </w:r>
    </w:p>
    <w:p w14:paraId="4CB3B2C4" w14:textId="642E0DCA" w:rsidR="000125DB" w:rsidRDefault="000125DB"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5177BF">
        <w:rPr>
          <w:rFonts w:ascii="Times" w:hAnsi="Times"/>
          <w:sz w:val="22"/>
        </w:rPr>
        <w:tab/>
      </w:r>
      <w:r w:rsidRPr="00CF583F">
        <w:rPr>
          <w:rFonts w:ascii="Times" w:hAnsi="Times"/>
          <w:sz w:val="22"/>
        </w:rPr>
        <w:t>Jeff Mark, Manager</w:t>
      </w:r>
      <w:r>
        <w:rPr>
          <w:rFonts w:ascii="Times" w:hAnsi="Times"/>
          <w:sz w:val="22"/>
        </w:rPr>
        <w:t xml:space="preserve">, </w:t>
      </w:r>
      <w:proofErr w:type="spellStart"/>
      <w:proofErr w:type="gramStart"/>
      <w:r>
        <w:rPr>
          <w:rFonts w:ascii="Times" w:hAnsi="Times"/>
          <w:sz w:val="22"/>
        </w:rPr>
        <w:t>Lorson</w:t>
      </w:r>
      <w:proofErr w:type="spellEnd"/>
      <w:r>
        <w:rPr>
          <w:rFonts w:ascii="Times" w:hAnsi="Times"/>
          <w:sz w:val="22"/>
        </w:rPr>
        <w:t xml:space="preserve"> ,</w:t>
      </w:r>
      <w:proofErr w:type="gramEnd"/>
      <w:r>
        <w:rPr>
          <w:rFonts w:ascii="Times" w:hAnsi="Times"/>
          <w:sz w:val="22"/>
        </w:rPr>
        <w:t xml:space="preserve"> LLC</w:t>
      </w:r>
    </w:p>
    <w:p w14:paraId="24DDD781" w14:textId="77777777" w:rsidR="000125DB" w:rsidRDefault="000125DB" w:rsidP="000125DB">
      <w:pPr>
        <w:rPr>
          <w:rFonts w:ascii="Times" w:hAnsi="Times"/>
          <w:sz w:val="22"/>
        </w:rPr>
      </w:pPr>
    </w:p>
    <w:p w14:paraId="6DA14295" w14:textId="1564AACB" w:rsidR="000125DB" w:rsidRDefault="005177BF" w:rsidP="000125DB">
      <w:pPr>
        <w:rPr>
          <w:ins w:id="11" w:author="Lori Seago" w:date="2020-04-15T08:14:00Z"/>
          <w:rFonts w:ascii="Times" w:hAnsi="Times"/>
          <w:sz w:val="22"/>
        </w:rPr>
      </w:pPr>
      <w:proofErr w:type="spellStart"/>
      <w:ins w:id="12" w:author="Lori Seago" w:date="2020-04-15T08:14:00Z">
        <w:r>
          <w:rPr>
            <w:rFonts w:ascii="Times" w:hAnsi="Times"/>
            <w:sz w:val="22"/>
          </w:rPr>
          <w:t>Lorson</w:t>
        </w:r>
        <w:proofErr w:type="spellEnd"/>
        <w:r>
          <w:rPr>
            <w:rFonts w:ascii="Times" w:hAnsi="Times"/>
            <w:sz w:val="22"/>
          </w:rPr>
          <w:t>, LLC as nominee for</w:t>
        </w:r>
      </w:ins>
    </w:p>
    <w:p w14:paraId="532761EA" w14:textId="219994A7" w:rsidR="005177BF" w:rsidRDefault="005177BF" w:rsidP="000125DB">
      <w:pPr>
        <w:rPr>
          <w:ins w:id="13" w:author="Lori Seago" w:date="2020-04-15T08:14:00Z"/>
          <w:rFonts w:ascii="Times" w:hAnsi="Times"/>
          <w:sz w:val="22"/>
        </w:rPr>
      </w:pPr>
      <w:ins w:id="14" w:author="Lori Seago" w:date="2020-04-15T08:14:00Z">
        <w:r>
          <w:rPr>
            <w:rFonts w:ascii="Times" w:hAnsi="Times"/>
            <w:sz w:val="22"/>
          </w:rPr>
          <w:t>Heidi, LLC</w:t>
        </w:r>
      </w:ins>
    </w:p>
    <w:p w14:paraId="426CD568" w14:textId="77777777" w:rsidR="005177BF" w:rsidRDefault="005177BF" w:rsidP="000125DB">
      <w:pPr>
        <w:rPr>
          <w:ins w:id="15" w:author="Lori Seago" w:date="2020-04-15T08:14:00Z"/>
          <w:rFonts w:ascii="Times" w:hAnsi="Times"/>
          <w:sz w:val="22"/>
        </w:rPr>
      </w:pPr>
    </w:p>
    <w:p w14:paraId="165CCFD2" w14:textId="5181D3DA" w:rsidR="005177BF" w:rsidRDefault="005177BF" w:rsidP="000125DB">
      <w:pPr>
        <w:rPr>
          <w:ins w:id="16" w:author="Lori Seago" w:date="2020-04-15T08:14:00Z"/>
          <w:rFonts w:ascii="Times" w:hAnsi="Times"/>
          <w:sz w:val="22"/>
        </w:rPr>
      </w:pPr>
      <w:ins w:id="17" w:author="Lori Seago" w:date="2020-04-15T08:14: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By: _______________________________________</w:t>
        </w:r>
      </w:ins>
    </w:p>
    <w:p w14:paraId="00E178DC" w14:textId="04C12C54" w:rsidR="005177BF" w:rsidRDefault="005177BF" w:rsidP="000125DB">
      <w:pPr>
        <w:rPr>
          <w:rFonts w:ascii="Times" w:hAnsi="Times"/>
          <w:sz w:val="22"/>
        </w:rPr>
      </w:pPr>
      <w:ins w:id="18" w:author="Lori Seago" w:date="2020-04-15T08:14: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Jeff Mark, Manager, </w:t>
        </w:r>
        <w:proofErr w:type="spellStart"/>
        <w:r>
          <w:rPr>
            <w:rFonts w:ascii="Times" w:hAnsi="Times"/>
            <w:sz w:val="22"/>
          </w:rPr>
          <w:t>Lorson</w:t>
        </w:r>
        <w:proofErr w:type="spellEnd"/>
        <w:r>
          <w:rPr>
            <w:rFonts w:ascii="Times" w:hAnsi="Times"/>
            <w:sz w:val="22"/>
          </w:rPr>
          <w:t>, LLC</w:t>
        </w:r>
      </w:ins>
    </w:p>
    <w:p w14:paraId="5E843C59" w14:textId="77777777" w:rsidR="000125DB" w:rsidRDefault="000125DB" w:rsidP="000125DB">
      <w:pPr>
        <w:rPr>
          <w:rFonts w:ascii="Times" w:hAnsi="Times"/>
          <w:sz w:val="22"/>
        </w:rPr>
      </w:pPr>
    </w:p>
    <w:p w14:paraId="120C03AB" w14:textId="77777777" w:rsidR="000125DB" w:rsidRDefault="000125DB" w:rsidP="000125DB">
      <w:pPr>
        <w:rPr>
          <w:rFonts w:ascii="Times" w:hAnsi="Times"/>
          <w:sz w:val="22"/>
        </w:rPr>
      </w:pPr>
    </w:p>
    <w:p w14:paraId="71F568B9" w14:textId="77777777" w:rsidR="000125DB" w:rsidRDefault="000125DB" w:rsidP="000125DB">
      <w:pPr>
        <w:rPr>
          <w:rFonts w:ascii="Times" w:hAnsi="Times"/>
          <w:sz w:val="22"/>
        </w:rPr>
      </w:pPr>
    </w:p>
    <w:p w14:paraId="6EBF647C" w14:textId="7D084821" w:rsidR="000125DB" w:rsidRDefault="000125DB" w:rsidP="000125DB">
      <w:pPr>
        <w:rPr>
          <w:rFonts w:ascii="Times" w:hAnsi="Times"/>
          <w:sz w:val="22"/>
        </w:rPr>
      </w:pPr>
      <w:r>
        <w:rPr>
          <w:rFonts w:ascii="Times" w:hAnsi="Times"/>
          <w:sz w:val="22"/>
        </w:rPr>
        <w:t>Subscribed, sworn to and acknowledged before me this __________ day of _________________, 20</w:t>
      </w:r>
      <w:r w:rsidRPr="004A5F17">
        <w:rPr>
          <w:rFonts w:ascii="Times" w:hAnsi="Times"/>
          <w:sz w:val="22"/>
        </w:rPr>
        <w:t>__</w:t>
      </w:r>
      <w:r>
        <w:rPr>
          <w:rFonts w:ascii="Times" w:hAnsi="Times"/>
          <w:sz w:val="22"/>
        </w:rPr>
        <w:t xml:space="preserve">, by </w:t>
      </w:r>
      <w:del w:id="19" w:author="Lori Seago" w:date="2020-04-15T08:14:00Z">
        <w:r w:rsidDel="005F379F">
          <w:rPr>
            <w:rFonts w:ascii="Times" w:hAnsi="Times"/>
            <w:sz w:val="22"/>
          </w:rPr>
          <w:delText>the parties above named</w:delText>
        </w:r>
      </w:del>
      <w:ins w:id="20" w:author="Lori Seago" w:date="2020-04-15T08:14:00Z">
        <w:r w:rsidR="005F379F">
          <w:rPr>
            <w:rFonts w:ascii="Times" w:hAnsi="Times"/>
            <w:sz w:val="22"/>
          </w:rPr>
          <w:t>Jeff Mark</w:t>
        </w:r>
      </w:ins>
      <w:ins w:id="21" w:author="Lori Seago" w:date="2020-04-15T08:15:00Z">
        <w:r w:rsidR="005F379F">
          <w:rPr>
            <w:rFonts w:ascii="Times" w:hAnsi="Times"/>
            <w:sz w:val="22"/>
          </w:rPr>
          <w:t xml:space="preserve"> as</w:t>
        </w:r>
      </w:ins>
      <w:ins w:id="22" w:author="Lori Seago" w:date="2020-04-15T08:14:00Z">
        <w:r w:rsidR="005F379F">
          <w:rPr>
            <w:rFonts w:ascii="Times" w:hAnsi="Times"/>
            <w:sz w:val="22"/>
          </w:rPr>
          <w:t xml:space="preserve"> Manager</w:t>
        </w:r>
      </w:ins>
      <w:ins w:id="23" w:author="Lori Seago" w:date="2020-04-15T08:15:00Z">
        <w:r w:rsidR="005F379F">
          <w:rPr>
            <w:rFonts w:ascii="Times" w:hAnsi="Times"/>
            <w:sz w:val="22"/>
          </w:rPr>
          <w:t xml:space="preserve"> of</w:t>
        </w:r>
      </w:ins>
      <w:ins w:id="24" w:author="Lori Seago" w:date="2020-04-15T08:14:00Z">
        <w:r w:rsidR="005F379F">
          <w:rPr>
            <w:rFonts w:ascii="Times" w:hAnsi="Times"/>
            <w:sz w:val="22"/>
          </w:rPr>
          <w:t xml:space="preserve"> </w:t>
        </w:r>
        <w:proofErr w:type="spellStart"/>
        <w:r w:rsidR="005F379F">
          <w:rPr>
            <w:rFonts w:ascii="Times" w:hAnsi="Times"/>
            <w:sz w:val="22"/>
          </w:rPr>
          <w:t>Lorson</w:t>
        </w:r>
        <w:proofErr w:type="spellEnd"/>
        <w:r w:rsidR="005F379F">
          <w:rPr>
            <w:rFonts w:ascii="Times" w:hAnsi="Times"/>
            <w:sz w:val="22"/>
          </w:rPr>
          <w:t>, LLC</w:t>
        </w:r>
      </w:ins>
      <w:r>
        <w:rPr>
          <w:rFonts w:ascii="Times" w:hAnsi="Times"/>
          <w:sz w:val="22"/>
        </w:rPr>
        <w:t xml:space="preserve">. </w:t>
      </w:r>
    </w:p>
    <w:p w14:paraId="3F7EDCD0" w14:textId="77777777" w:rsidR="000125DB" w:rsidRDefault="000125DB" w:rsidP="000125DB">
      <w:pPr>
        <w:rPr>
          <w:rFonts w:ascii="Times" w:hAnsi="Times"/>
          <w:sz w:val="22"/>
        </w:rPr>
      </w:pPr>
    </w:p>
    <w:p w14:paraId="00E9E378" w14:textId="77777777" w:rsidR="000125DB" w:rsidRDefault="000125DB" w:rsidP="000125DB">
      <w:pPr>
        <w:rPr>
          <w:rFonts w:ascii="Times" w:hAnsi="Times"/>
          <w:sz w:val="22"/>
        </w:rPr>
      </w:pPr>
    </w:p>
    <w:p w14:paraId="27C82625" w14:textId="77777777" w:rsidR="000125DB" w:rsidRDefault="000125DB" w:rsidP="000125DB">
      <w:pPr>
        <w:outlineLvl w:val="0"/>
        <w:rPr>
          <w:rFonts w:ascii="Times" w:hAnsi="Times"/>
          <w:sz w:val="22"/>
        </w:rPr>
      </w:pPr>
      <w:r>
        <w:rPr>
          <w:rFonts w:ascii="Times" w:hAnsi="Times"/>
          <w:sz w:val="22"/>
        </w:rPr>
        <w:t xml:space="preserve">My commission expires: ____________________________. </w:t>
      </w:r>
    </w:p>
    <w:p w14:paraId="446C3215" w14:textId="77777777" w:rsidR="000125DB" w:rsidRDefault="000125DB" w:rsidP="000125DB">
      <w:pPr>
        <w:rPr>
          <w:rFonts w:ascii="Times" w:hAnsi="Times"/>
          <w:sz w:val="22"/>
        </w:rPr>
      </w:pPr>
    </w:p>
    <w:p w14:paraId="05CA3067" w14:textId="77777777" w:rsidR="000125DB" w:rsidRDefault="000125DB" w:rsidP="000125DB">
      <w:pPr>
        <w:rPr>
          <w:rFonts w:ascii="Times" w:hAnsi="Times"/>
          <w:sz w:val="22"/>
        </w:rPr>
      </w:pPr>
    </w:p>
    <w:p w14:paraId="38AF9644" w14:textId="77777777" w:rsidR="000125DB" w:rsidRDefault="000125DB"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____________________________________________ </w:t>
      </w:r>
    </w:p>
    <w:p w14:paraId="4324870B" w14:textId="77777777" w:rsidR="000125DB" w:rsidRDefault="000125DB" w:rsidP="000125DB">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p w14:paraId="70076ED5" w14:textId="77777777" w:rsidR="001C771C" w:rsidRDefault="001C771C">
      <w:pPr>
        <w:rPr>
          <w:rFonts w:ascii="Times" w:hAnsi="Times"/>
          <w:sz w:val="22"/>
        </w:rPr>
      </w:pPr>
    </w:p>
    <w:p w14:paraId="6833CF73" w14:textId="77777777" w:rsidR="001C771C" w:rsidRDefault="001C771C">
      <w:pPr>
        <w:rPr>
          <w:rFonts w:ascii="Times" w:hAnsi="Times"/>
          <w:sz w:val="22"/>
        </w:rPr>
      </w:pPr>
    </w:p>
    <w:p w14:paraId="57DAB097" w14:textId="77777777" w:rsidR="00C53603" w:rsidRDefault="00C53603">
      <w:pPr>
        <w:rPr>
          <w:rFonts w:ascii="Times" w:hAnsi="Times"/>
          <w:sz w:val="22"/>
        </w:rPr>
      </w:pPr>
      <w:r>
        <w:rPr>
          <w:rFonts w:ascii="Times" w:hAnsi="Times"/>
          <w:sz w:val="22"/>
        </w:rPr>
        <w:br w:type="page"/>
      </w:r>
    </w:p>
    <w:p w14:paraId="7BB587B0" w14:textId="6F29D553" w:rsidR="00DB1DF7" w:rsidRDefault="00C53603" w:rsidP="00262311">
      <w:pPr>
        <w:rPr>
          <w:rFonts w:ascii="Times" w:hAnsi="Times"/>
          <w:sz w:val="22"/>
        </w:rPr>
      </w:pPr>
      <w:r>
        <w:rPr>
          <w:rFonts w:ascii="Times" w:hAnsi="Times"/>
          <w:sz w:val="22"/>
        </w:rPr>
        <w:t xml:space="preserve">Exhibit A – </w:t>
      </w:r>
      <w:r w:rsidR="00907FC0">
        <w:rPr>
          <w:rFonts w:ascii="Times" w:hAnsi="Times"/>
          <w:sz w:val="22"/>
        </w:rPr>
        <w:t xml:space="preserve">Creekside at </w:t>
      </w:r>
      <w:proofErr w:type="spellStart"/>
      <w:r w:rsidR="00907FC0">
        <w:rPr>
          <w:rFonts w:ascii="Times" w:hAnsi="Times"/>
          <w:sz w:val="22"/>
        </w:rPr>
        <w:t>Lorson</w:t>
      </w:r>
      <w:proofErr w:type="spellEnd"/>
      <w:r w:rsidR="00907FC0">
        <w:rPr>
          <w:rFonts w:ascii="Times" w:hAnsi="Times"/>
          <w:sz w:val="22"/>
        </w:rPr>
        <w:t xml:space="preserve"> Ranch Filing No. 1</w:t>
      </w:r>
      <w:r w:rsidR="00951AFC">
        <w:rPr>
          <w:rFonts w:ascii="Times" w:hAnsi="Times"/>
          <w:sz w:val="22"/>
        </w:rPr>
        <w:t xml:space="preserve"> </w:t>
      </w:r>
      <w:r>
        <w:rPr>
          <w:rFonts w:ascii="Times" w:hAnsi="Times"/>
          <w:sz w:val="22"/>
        </w:rPr>
        <w:t>Financial Assurance Estimate</w:t>
      </w:r>
    </w:p>
    <w:p w14:paraId="38573B6E" w14:textId="77777777" w:rsidR="00951AFC" w:rsidRDefault="00951AFC" w:rsidP="00262311">
      <w:pPr>
        <w:rPr>
          <w:rFonts w:ascii="Times" w:hAnsi="Times"/>
          <w:sz w:val="22"/>
        </w:rPr>
      </w:pPr>
    </w:p>
    <w:sectPr w:rsidR="00951AFC"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7E"/>
    <w:rsid w:val="000125DB"/>
    <w:rsid w:val="0002714D"/>
    <w:rsid w:val="00036981"/>
    <w:rsid w:val="000506E1"/>
    <w:rsid w:val="00056049"/>
    <w:rsid w:val="000B0AE7"/>
    <w:rsid w:val="000B7F9D"/>
    <w:rsid w:val="000C6346"/>
    <w:rsid w:val="00143A75"/>
    <w:rsid w:val="001543A9"/>
    <w:rsid w:val="00180C5B"/>
    <w:rsid w:val="001C771C"/>
    <w:rsid w:val="00240A14"/>
    <w:rsid w:val="00262311"/>
    <w:rsid w:val="002727AB"/>
    <w:rsid w:val="00272DCA"/>
    <w:rsid w:val="002E563D"/>
    <w:rsid w:val="002F25A4"/>
    <w:rsid w:val="00300F57"/>
    <w:rsid w:val="003171C5"/>
    <w:rsid w:val="0034725A"/>
    <w:rsid w:val="003A0209"/>
    <w:rsid w:val="003A66EB"/>
    <w:rsid w:val="00404E30"/>
    <w:rsid w:val="00414CFE"/>
    <w:rsid w:val="00415947"/>
    <w:rsid w:val="004238B9"/>
    <w:rsid w:val="00431407"/>
    <w:rsid w:val="00434BAC"/>
    <w:rsid w:val="00480D25"/>
    <w:rsid w:val="004A1DB8"/>
    <w:rsid w:val="004A5F17"/>
    <w:rsid w:val="005177BF"/>
    <w:rsid w:val="00567661"/>
    <w:rsid w:val="00580D1A"/>
    <w:rsid w:val="005921F9"/>
    <w:rsid w:val="005B513C"/>
    <w:rsid w:val="005D3224"/>
    <w:rsid w:val="005F379F"/>
    <w:rsid w:val="00664A96"/>
    <w:rsid w:val="00682BE3"/>
    <w:rsid w:val="0068415E"/>
    <w:rsid w:val="00684F1F"/>
    <w:rsid w:val="00694E8E"/>
    <w:rsid w:val="006D551E"/>
    <w:rsid w:val="00721522"/>
    <w:rsid w:val="007324F2"/>
    <w:rsid w:val="007651D0"/>
    <w:rsid w:val="007671FF"/>
    <w:rsid w:val="00773B78"/>
    <w:rsid w:val="007A7B12"/>
    <w:rsid w:val="007B054C"/>
    <w:rsid w:val="007F2506"/>
    <w:rsid w:val="007F36DA"/>
    <w:rsid w:val="00821193"/>
    <w:rsid w:val="00835B7E"/>
    <w:rsid w:val="00842764"/>
    <w:rsid w:val="0084530F"/>
    <w:rsid w:val="00860A57"/>
    <w:rsid w:val="008905D5"/>
    <w:rsid w:val="008A7ED9"/>
    <w:rsid w:val="0090620F"/>
    <w:rsid w:val="00907FC0"/>
    <w:rsid w:val="009108B9"/>
    <w:rsid w:val="009207E7"/>
    <w:rsid w:val="00922FAF"/>
    <w:rsid w:val="009312BA"/>
    <w:rsid w:val="009412F5"/>
    <w:rsid w:val="00951AFC"/>
    <w:rsid w:val="009524F7"/>
    <w:rsid w:val="0097122C"/>
    <w:rsid w:val="0098140B"/>
    <w:rsid w:val="009A5BDF"/>
    <w:rsid w:val="009E1AD6"/>
    <w:rsid w:val="00A22007"/>
    <w:rsid w:val="00A80CE0"/>
    <w:rsid w:val="00A9321A"/>
    <w:rsid w:val="00AB71B2"/>
    <w:rsid w:val="00AC77FC"/>
    <w:rsid w:val="00AE0EB6"/>
    <w:rsid w:val="00AF1C0C"/>
    <w:rsid w:val="00B05CAA"/>
    <w:rsid w:val="00B45543"/>
    <w:rsid w:val="00B5051F"/>
    <w:rsid w:val="00B67B94"/>
    <w:rsid w:val="00B82041"/>
    <w:rsid w:val="00B9432A"/>
    <w:rsid w:val="00B95C56"/>
    <w:rsid w:val="00BA35FA"/>
    <w:rsid w:val="00BD5E32"/>
    <w:rsid w:val="00C470EB"/>
    <w:rsid w:val="00C53603"/>
    <w:rsid w:val="00CC0FA0"/>
    <w:rsid w:val="00CC2621"/>
    <w:rsid w:val="00CC5760"/>
    <w:rsid w:val="00CF583F"/>
    <w:rsid w:val="00D1038A"/>
    <w:rsid w:val="00D55C12"/>
    <w:rsid w:val="00D666FC"/>
    <w:rsid w:val="00D73CFA"/>
    <w:rsid w:val="00D95E13"/>
    <w:rsid w:val="00DB1DF7"/>
    <w:rsid w:val="00DB47AB"/>
    <w:rsid w:val="00DD2A7C"/>
    <w:rsid w:val="00E119B1"/>
    <w:rsid w:val="00E22774"/>
    <w:rsid w:val="00E37B96"/>
    <w:rsid w:val="00E85322"/>
    <w:rsid w:val="00EA5463"/>
    <w:rsid w:val="00ED0BC8"/>
    <w:rsid w:val="00ED49C1"/>
    <w:rsid w:val="00F01D57"/>
    <w:rsid w:val="00F213A4"/>
    <w:rsid w:val="00F53897"/>
    <w:rsid w:val="00F70042"/>
    <w:rsid w:val="00F7581B"/>
    <w:rsid w:val="00F94BF2"/>
    <w:rsid w:val="00FB5DDF"/>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4775DB9A"/>
  <w15:docId w15:val="{8978F3B1-8309-4C7C-8089-BDB98628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1707</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subject/>
  <dc:creator>Planning Dept.</dc:creator>
  <cp:keywords/>
  <cp:lastModifiedBy>Lori Seago</cp:lastModifiedBy>
  <cp:revision>13</cp:revision>
  <cp:lastPrinted>2008-04-08T23:09:00Z</cp:lastPrinted>
  <dcterms:created xsi:type="dcterms:W3CDTF">2019-10-18T20:42:00Z</dcterms:created>
  <dcterms:modified xsi:type="dcterms:W3CDTF">2020-04-15T15:15:00Z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