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41" w:rsidRDefault="00F00641" w:rsidP="00F00641">
      <w:pPr>
        <w:kinsoku w:val="0"/>
        <w:overflowPunct w:val="0"/>
        <w:autoSpaceDE/>
        <w:autoSpaceDN/>
        <w:adjustRightInd/>
        <w:spacing w:before="5" w:line="272" w:lineRule="exact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AFTER RECORDING, RETURN TO:</w:t>
      </w:r>
    </w:p>
    <w:p w:rsidR="00F00641" w:rsidRDefault="00F00641" w:rsidP="00F00641">
      <w:pPr>
        <w:kinsoku w:val="0"/>
        <w:overflowPunct w:val="0"/>
        <w:autoSpaceDE/>
        <w:autoSpaceDN/>
        <w:adjustRightInd/>
        <w:spacing w:before="280" w:line="272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Caroleen F. Jolivet, Esq.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0641" w:rsidRDefault="00F00641" w:rsidP="00F00641">
      <w:pPr>
        <w:kinsoku w:val="0"/>
        <w:overflowPunct w:val="0"/>
        <w:autoSpaceDE/>
        <w:autoSpaceDN/>
        <w:adjustRightInd/>
        <w:spacing w:before="2" w:line="276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Mulliken Weiner Berg &amp; Jolivet P.C. </w:t>
      </w:r>
      <w:r>
        <w:rPr>
          <w:sz w:val="24"/>
          <w:szCs w:val="24"/>
        </w:rPr>
        <w:br/>
        <w:t>102 South Tejon Street, Suite 900</w:t>
      </w:r>
      <w:r>
        <w:rPr>
          <w:sz w:val="24"/>
          <w:szCs w:val="24"/>
        </w:rPr>
        <w:br/>
        <w:t>Colorado Springs, CO 80903</w:t>
      </w:r>
    </w:p>
    <w:p w:rsidR="00F00641" w:rsidRDefault="00F00641" w:rsidP="00F00641">
      <w:pPr>
        <w:kinsoku w:val="0"/>
        <w:overflowPunct w:val="0"/>
        <w:autoSpaceDE/>
        <w:autoSpaceDN/>
        <w:adjustRightInd/>
        <w:spacing w:before="285" w:line="273" w:lineRule="exact"/>
        <w:jc w:val="center"/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USE RESTRICTION </w:t>
      </w:r>
      <w:r w:rsidR="00341237">
        <w:rPr>
          <w:b/>
          <w:bCs/>
          <w:sz w:val="24"/>
          <w:szCs w:val="24"/>
          <w:u w:val="single"/>
        </w:rPr>
        <w:t>COVENANT</w:t>
      </w:r>
    </w:p>
    <w:p w:rsidR="00F00641" w:rsidRDefault="00F00641" w:rsidP="006A24D4">
      <w:pPr>
        <w:kinsoku w:val="0"/>
        <w:overflowPunct w:val="0"/>
        <w:autoSpaceDE/>
        <w:autoSpaceDN/>
        <w:adjustRightInd/>
        <w:spacing w:before="265" w:line="282" w:lineRule="exact"/>
        <w:ind w:firstLine="720"/>
        <w:textAlignment w:val="baseline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This USE RESTRICTION </w:t>
      </w:r>
      <w:r w:rsidR="000571C5">
        <w:rPr>
          <w:spacing w:val="6"/>
          <w:sz w:val="24"/>
          <w:szCs w:val="24"/>
        </w:rPr>
        <w:t xml:space="preserve">COVENANT </w:t>
      </w:r>
      <w:r>
        <w:rPr>
          <w:spacing w:val="6"/>
          <w:sz w:val="24"/>
          <w:szCs w:val="24"/>
        </w:rPr>
        <w:t>(the “</w:t>
      </w:r>
      <w:r w:rsidR="000571C5">
        <w:rPr>
          <w:spacing w:val="6"/>
          <w:sz w:val="24"/>
          <w:szCs w:val="24"/>
        </w:rPr>
        <w:t>Covenant</w:t>
      </w:r>
      <w:r>
        <w:rPr>
          <w:spacing w:val="6"/>
          <w:sz w:val="24"/>
          <w:szCs w:val="24"/>
        </w:rPr>
        <w:t>”), dated effective as of</w:t>
      </w:r>
      <w:r w:rsidR="006A24D4">
        <w:rPr>
          <w:spacing w:val="6"/>
          <w:sz w:val="24"/>
          <w:szCs w:val="24"/>
        </w:rPr>
        <w:t xml:space="preserve"> </w:t>
      </w:r>
      <w:r w:rsidR="006A24D4">
        <w:rPr>
          <w:sz w:val="24"/>
          <w:szCs w:val="24"/>
        </w:rPr>
        <w:t>_______________</w:t>
      </w:r>
      <w:r>
        <w:rPr>
          <w:sz w:val="24"/>
          <w:szCs w:val="24"/>
        </w:rPr>
        <w:t>, 201</w:t>
      </w:r>
      <w:del w:id="1" w:author="Lori Seago" w:date="2018-03-21T13:44:00Z">
        <w:r w:rsidDel="00126888">
          <w:rPr>
            <w:sz w:val="24"/>
            <w:szCs w:val="24"/>
          </w:rPr>
          <w:delText>7</w:delText>
        </w:r>
      </w:del>
      <w:ins w:id="2" w:author="Lori Seago" w:date="2018-03-21T13:44:00Z">
        <w:r w:rsidR="00126888">
          <w:rPr>
            <w:sz w:val="24"/>
            <w:szCs w:val="24"/>
          </w:rPr>
          <w:t>8</w:t>
        </w:r>
      </w:ins>
      <w:r>
        <w:rPr>
          <w:sz w:val="24"/>
          <w:szCs w:val="24"/>
        </w:rPr>
        <w:t xml:space="preserve"> (the “Effective Date”), is executed</w:t>
      </w:r>
      <w:r w:rsidRPr="00F00641">
        <w:t xml:space="preserve"> </w:t>
      </w:r>
      <w:r>
        <w:rPr>
          <w:sz w:val="24"/>
          <w:szCs w:val="24"/>
        </w:rPr>
        <w:t>by PRI #2, LLC, a Colorado limited liability company</w:t>
      </w:r>
      <w:r w:rsidRPr="00F00641">
        <w:rPr>
          <w:sz w:val="24"/>
          <w:szCs w:val="24"/>
        </w:rPr>
        <w:t xml:space="preserve"> (“</w:t>
      </w:r>
      <w:r w:rsidR="00F32D9A">
        <w:rPr>
          <w:sz w:val="24"/>
          <w:szCs w:val="24"/>
        </w:rPr>
        <w:t>Owne</w:t>
      </w:r>
      <w:r w:rsidRPr="00F00641">
        <w:rPr>
          <w:sz w:val="24"/>
          <w:szCs w:val="24"/>
        </w:rPr>
        <w:t>r”)</w:t>
      </w:r>
      <w:r w:rsidR="008E348A">
        <w:rPr>
          <w:sz w:val="24"/>
          <w:szCs w:val="24"/>
        </w:rPr>
        <w:t>,</w:t>
      </w:r>
      <w:r w:rsidRPr="00F00641">
        <w:rPr>
          <w:sz w:val="24"/>
          <w:szCs w:val="24"/>
        </w:rPr>
        <w:t xml:space="preserve"> for the benefit of</w:t>
      </w:r>
      <w:r w:rsidR="00C24921">
        <w:rPr>
          <w:sz w:val="24"/>
          <w:szCs w:val="24"/>
        </w:rPr>
        <w:t xml:space="preserve"> El Paso County, Colorado </w:t>
      </w:r>
      <w:r w:rsidRPr="00F00641">
        <w:rPr>
          <w:sz w:val="24"/>
          <w:szCs w:val="24"/>
        </w:rPr>
        <w:t>(</w:t>
      </w:r>
      <w:r w:rsidR="00C24921">
        <w:rPr>
          <w:sz w:val="24"/>
          <w:szCs w:val="24"/>
        </w:rPr>
        <w:t>the “County</w:t>
      </w:r>
      <w:r w:rsidRPr="00F00641">
        <w:rPr>
          <w:sz w:val="24"/>
          <w:szCs w:val="24"/>
        </w:rPr>
        <w:t>”).</w:t>
      </w:r>
    </w:p>
    <w:p w:rsidR="00F00641" w:rsidRDefault="00F00641" w:rsidP="00F00641">
      <w:pPr>
        <w:kinsoku w:val="0"/>
        <w:overflowPunct w:val="0"/>
        <w:autoSpaceDE/>
        <w:autoSpaceDN/>
        <w:adjustRightInd/>
        <w:spacing w:before="284" w:line="273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RECITALS</w:t>
      </w:r>
    </w:p>
    <w:p w:rsidR="00F00641" w:rsidRDefault="00F00641" w:rsidP="00C2492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73" w:line="274" w:lineRule="exact"/>
        <w:jc w:val="both"/>
        <w:textAlignment w:val="baseline"/>
        <w:rPr>
          <w:ins w:id="3" w:author="Lori Seago" w:date="2018-03-21T13:45:00Z"/>
          <w:sz w:val="24"/>
          <w:szCs w:val="24"/>
        </w:rPr>
      </w:pPr>
      <w:r>
        <w:rPr>
          <w:sz w:val="24"/>
          <w:szCs w:val="24"/>
        </w:rPr>
        <w:t>Owner</w:t>
      </w:r>
      <w:r w:rsidR="00C24921">
        <w:rPr>
          <w:sz w:val="24"/>
          <w:szCs w:val="24"/>
        </w:rPr>
        <w:t xml:space="preserve"> is the</w:t>
      </w:r>
      <w:r>
        <w:rPr>
          <w:sz w:val="24"/>
          <w:szCs w:val="24"/>
        </w:rPr>
        <w:t xml:space="preserve"> owner of t</w:t>
      </w:r>
      <w:r w:rsidR="00C24921">
        <w:rPr>
          <w:sz w:val="24"/>
          <w:szCs w:val="24"/>
        </w:rPr>
        <w:t xml:space="preserve">wo parcels </w:t>
      </w:r>
      <w:r w:rsidR="00341237">
        <w:rPr>
          <w:sz w:val="24"/>
          <w:szCs w:val="24"/>
        </w:rPr>
        <w:t>of</w:t>
      </w:r>
      <w:r w:rsidR="00914EDF">
        <w:rPr>
          <w:sz w:val="24"/>
          <w:szCs w:val="24"/>
        </w:rPr>
        <w:t xml:space="preserve"> vacant real estate</w:t>
      </w:r>
      <w:r w:rsidR="00341237">
        <w:rPr>
          <w:sz w:val="24"/>
          <w:szCs w:val="24"/>
        </w:rPr>
        <w:t xml:space="preserve"> </w:t>
      </w:r>
      <w:r w:rsidR="00C24921" w:rsidRPr="00C24921">
        <w:rPr>
          <w:sz w:val="24"/>
          <w:szCs w:val="24"/>
        </w:rPr>
        <w:t xml:space="preserve">located in the County of El Paso, State of Colorado </w:t>
      </w:r>
      <w:r w:rsidR="00341237">
        <w:rPr>
          <w:sz w:val="24"/>
          <w:szCs w:val="24"/>
        </w:rPr>
        <w:t xml:space="preserve">that </w:t>
      </w:r>
      <w:r w:rsidR="00C24921" w:rsidRPr="00C24921">
        <w:rPr>
          <w:sz w:val="24"/>
          <w:szCs w:val="24"/>
        </w:rPr>
        <w:t xml:space="preserve">are more particularly described on </w:t>
      </w:r>
      <w:r w:rsidR="00C24921" w:rsidRPr="00C24921">
        <w:rPr>
          <w:b/>
          <w:sz w:val="24"/>
          <w:szCs w:val="24"/>
          <w:u w:val="single"/>
        </w:rPr>
        <w:t>Exhibit A</w:t>
      </w:r>
      <w:r w:rsidR="00C24921" w:rsidRPr="00C24921">
        <w:rPr>
          <w:sz w:val="24"/>
          <w:szCs w:val="24"/>
        </w:rPr>
        <w:t xml:space="preserve"> </w:t>
      </w:r>
      <w:r w:rsidR="00C24921">
        <w:rPr>
          <w:sz w:val="24"/>
          <w:szCs w:val="24"/>
        </w:rPr>
        <w:t xml:space="preserve">attached </w:t>
      </w:r>
      <w:r w:rsidR="00C24921" w:rsidRPr="00C24921">
        <w:rPr>
          <w:sz w:val="24"/>
          <w:szCs w:val="24"/>
        </w:rPr>
        <w:t>hereto</w:t>
      </w:r>
      <w:r w:rsidR="00C24921">
        <w:rPr>
          <w:sz w:val="24"/>
          <w:szCs w:val="24"/>
        </w:rPr>
        <w:t xml:space="preserve"> and incorporated herein by this reference</w:t>
      </w:r>
      <w:r w:rsidR="00C24921" w:rsidRPr="00C24921">
        <w:rPr>
          <w:sz w:val="24"/>
          <w:szCs w:val="24"/>
        </w:rPr>
        <w:t xml:space="preserve"> (collectively, “the Restricted Parcels”</w:t>
      </w:r>
      <w:r w:rsidR="002F3F5F">
        <w:rPr>
          <w:sz w:val="24"/>
          <w:szCs w:val="24"/>
        </w:rPr>
        <w:t xml:space="preserve"> and individually, </w:t>
      </w:r>
      <w:r w:rsidR="00D37774">
        <w:rPr>
          <w:sz w:val="24"/>
          <w:szCs w:val="24"/>
        </w:rPr>
        <w:t xml:space="preserve">a </w:t>
      </w:r>
      <w:r w:rsidR="002F3F5F">
        <w:rPr>
          <w:sz w:val="24"/>
          <w:szCs w:val="24"/>
        </w:rPr>
        <w:t>“Restricted Parcel”</w:t>
      </w:r>
      <w:r w:rsidR="00C24921" w:rsidRPr="00C24921">
        <w:rPr>
          <w:sz w:val="24"/>
          <w:szCs w:val="24"/>
        </w:rPr>
        <w:t>)</w:t>
      </w:r>
      <w:r w:rsidR="00C24921">
        <w:rPr>
          <w:sz w:val="24"/>
          <w:szCs w:val="24"/>
        </w:rPr>
        <w:t>.</w:t>
      </w:r>
    </w:p>
    <w:p w:rsidR="00126888" w:rsidRDefault="00126888" w:rsidP="00C2492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73" w:line="274" w:lineRule="exact"/>
        <w:jc w:val="both"/>
        <w:textAlignment w:val="baseline"/>
        <w:rPr>
          <w:sz w:val="24"/>
          <w:szCs w:val="24"/>
        </w:rPr>
      </w:pPr>
      <w:ins w:id="4" w:author="Lori Seago" w:date="2018-03-21T13:45:00Z">
        <w:r>
          <w:rPr>
            <w:sz w:val="24"/>
            <w:szCs w:val="24"/>
          </w:rPr>
          <w:t>The Restricted Parcels</w:t>
        </w:r>
      </w:ins>
      <w:ins w:id="5" w:author="Lori Seago" w:date="2018-03-21T13:46:00Z">
        <w:r>
          <w:rPr>
            <w:sz w:val="24"/>
            <w:szCs w:val="24"/>
          </w:rPr>
          <w:t xml:space="preserve"> are part of a </w:t>
        </w:r>
      </w:ins>
      <w:ins w:id="6" w:author="Lori Seago" w:date="2018-03-21T13:47:00Z">
        <w:r>
          <w:rPr>
            <w:sz w:val="24"/>
            <w:szCs w:val="24"/>
          </w:rPr>
          <w:t>Planned Unit D</w:t>
        </w:r>
      </w:ins>
      <w:ins w:id="7" w:author="Lori Seago" w:date="2018-03-21T13:46:00Z">
        <w:r>
          <w:rPr>
            <w:sz w:val="24"/>
            <w:szCs w:val="24"/>
          </w:rPr>
          <w:t xml:space="preserve">evelopment known as Flying Horse North and, as part of the approved </w:t>
        </w:r>
      </w:ins>
      <w:ins w:id="8" w:author="Lori Seago" w:date="2018-03-21T13:47:00Z">
        <w:r>
          <w:rPr>
            <w:sz w:val="24"/>
            <w:szCs w:val="24"/>
          </w:rPr>
          <w:t xml:space="preserve">development plan, are intended to be used as </w:t>
        </w:r>
      </w:ins>
      <w:proofErr w:type="gramStart"/>
      <w:ins w:id="9" w:author="Lori Seago" w:date="2018-03-21T14:26:00Z">
        <w:r w:rsidR="0028697C">
          <w:rPr>
            <w:sz w:val="24"/>
            <w:szCs w:val="24"/>
          </w:rPr>
          <w:t xml:space="preserve">public </w:t>
        </w:r>
      </w:ins>
      <w:ins w:id="10" w:author="Lori Seago" w:date="2018-03-21T13:57:00Z">
        <w:r w:rsidR="00082996">
          <w:rPr>
            <w:sz w:val="24"/>
            <w:szCs w:val="24"/>
          </w:rPr>
          <w:t>park</w:t>
        </w:r>
        <w:proofErr w:type="gramEnd"/>
        <w:r w:rsidR="00082996">
          <w:rPr>
            <w:sz w:val="24"/>
            <w:szCs w:val="24"/>
          </w:rPr>
          <w:t xml:space="preserve"> / </w:t>
        </w:r>
      </w:ins>
      <w:ins w:id="11" w:author="Lori Seago" w:date="2018-03-21T13:47:00Z">
        <w:r w:rsidR="00082996">
          <w:rPr>
            <w:sz w:val="24"/>
            <w:szCs w:val="24"/>
          </w:rPr>
          <w:t>open space parcels.</w:t>
        </w:r>
      </w:ins>
    </w:p>
    <w:p w:rsidR="00F00641" w:rsidRPr="00C24921" w:rsidRDefault="00F00641" w:rsidP="0028697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74" w:line="278" w:lineRule="exact"/>
        <w:jc w:val="both"/>
        <w:textAlignment w:val="baseline"/>
        <w:rPr>
          <w:sz w:val="24"/>
          <w:szCs w:val="24"/>
        </w:rPr>
      </w:pPr>
      <w:r w:rsidRPr="00C24921">
        <w:rPr>
          <w:sz w:val="24"/>
          <w:szCs w:val="24"/>
        </w:rPr>
        <w:t xml:space="preserve">Owner </w:t>
      </w:r>
      <w:r w:rsidR="00C24921">
        <w:rPr>
          <w:sz w:val="24"/>
          <w:szCs w:val="24"/>
        </w:rPr>
        <w:t xml:space="preserve">desires </w:t>
      </w:r>
      <w:r w:rsidRPr="00C24921">
        <w:rPr>
          <w:sz w:val="24"/>
          <w:szCs w:val="24"/>
        </w:rPr>
        <w:t xml:space="preserve">to restrict the use of the </w:t>
      </w:r>
      <w:r w:rsidR="00C24921">
        <w:rPr>
          <w:sz w:val="24"/>
          <w:szCs w:val="24"/>
        </w:rPr>
        <w:t xml:space="preserve">Restricted Parcels for the benefit of the </w:t>
      </w:r>
      <w:r w:rsidR="00341237">
        <w:rPr>
          <w:sz w:val="24"/>
          <w:szCs w:val="24"/>
        </w:rPr>
        <w:t>public</w:t>
      </w:r>
      <w:ins w:id="12" w:author="Lori Seago" w:date="2018-03-21T14:22:00Z">
        <w:r w:rsidR="0028697C">
          <w:rPr>
            <w:sz w:val="24"/>
            <w:szCs w:val="24"/>
          </w:rPr>
          <w:t xml:space="preserve"> and the County</w:t>
        </w:r>
      </w:ins>
      <w:r w:rsidRPr="00C24921">
        <w:rPr>
          <w:sz w:val="24"/>
          <w:szCs w:val="24"/>
        </w:rPr>
        <w:t>.</w:t>
      </w:r>
    </w:p>
    <w:p w:rsidR="00F00641" w:rsidRDefault="00F00641" w:rsidP="00F00641">
      <w:pPr>
        <w:kinsoku w:val="0"/>
        <w:overflowPunct w:val="0"/>
        <w:autoSpaceDE/>
        <w:autoSpaceDN/>
        <w:adjustRightInd/>
        <w:spacing w:before="276" w:line="276" w:lineRule="exact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NOW THEREFORE, for good and valuable consideration, the receipt and sufficiency of w</w:t>
      </w:r>
      <w:r w:rsidR="001317D7">
        <w:rPr>
          <w:sz w:val="24"/>
          <w:szCs w:val="24"/>
        </w:rPr>
        <w:t xml:space="preserve">hich is hereby acknowledged, </w:t>
      </w:r>
      <w:r>
        <w:rPr>
          <w:sz w:val="24"/>
          <w:szCs w:val="24"/>
        </w:rPr>
        <w:t>Owner</w:t>
      </w:r>
      <w:r w:rsidR="002F3F5F">
        <w:rPr>
          <w:sz w:val="24"/>
          <w:szCs w:val="24"/>
        </w:rPr>
        <w:t>,</w:t>
      </w:r>
      <w:r w:rsidR="001317D7">
        <w:rPr>
          <w:sz w:val="24"/>
          <w:szCs w:val="24"/>
        </w:rPr>
        <w:t xml:space="preserve"> </w:t>
      </w:r>
      <w:r w:rsidR="002F3F5F">
        <w:rPr>
          <w:sz w:val="24"/>
          <w:szCs w:val="24"/>
        </w:rPr>
        <w:t xml:space="preserve">for itself and for each future owner of a Restricted Parcel, </w:t>
      </w:r>
      <w:r w:rsidR="001317D7">
        <w:rPr>
          <w:sz w:val="24"/>
          <w:szCs w:val="24"/>
        </w:rPr>
        <w:t xml:space="preserve">hereby </w:t>
      </w:r>
      <w:r>
        <w:rPr>
          <w:sz w:val="24"/>
          <w:szCs w:val="24"/>
        </w:rPr>
        <w:t>restrict</w:t>
      </w:r>
      <w:r w:rsidR="001317D7">
        <w:rPr>
          <w:sz w:val="24"/>
          <w:szCs w:val="24"/>
        </w:rPr>
        <w:t>s</w:t>
      </w:r>
      <w:r>
        <w:rPr>
          <w:sz w:val="24"/>
          <w:szCs w:val="24"/>
        </w:rPr>
        <w:t xml:space="preserve"> the</w:t>
      </w:r>
      <w:r w:rsidR="001317D7">
        <w:rPr>
          <w:sz w:val="24"/>
          <w:szCs w:val="24"/>
        </w:rPr>
        <w:t xml:space="preserve"> use of </w:t>
      </w:r>
      <w:r w:rsidR="002F3F5F">
        <w:rPr>
          <w:sz w:val="24"/>
          <w:szCs w:val="24"/>
        </w:rPr>
        <w:t xml:space="preserve">each of </w:t>
      </w:r>
      <w:r w:rsidR="001317D7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C24921">
        <w:rPr>
          <w:sz w:val="24"/>
          <w:szCs w:val="24"/>
        </w:rPr>
        <w:t>Restricted Parcels</w:t>
      </w:r>
      <w:r>
        <w:rPr>
          <w:sz w:val="24"/>
          <w:szCs w:val="24"/>
        </w:rPr>
        <w:t xml:space="preserve"> as follows:</w:t>
      </w:r>
    </w:p>
    <w:p w:rsidR="00665CF2" w:rsidRDefault="00665CF2" w:rsidP="00665CF2">
      <w:pPr>
        <w:kinsoku w:val="0"/>
        <w:overflowPunct w:val="0"/>
        <w:autoSpaceDE/>
        <w:autoSpaceDN/>
        <w:adjustRightInd/>
        <w:ind w:firstLine="720"/>
        <w:jc w:val="both"/>
        <w:textAlignment w:val="baseline"/>
        <w:rPr>
          <w:sz w:val="24"/>
          <w:szCs w:val="24"/>
        </w:rPr>
      </w:pPr>
    </w:p>
    <w:p w:rsidR="00665CF2" w:rsidRDefault="00665CF2" w:rsidP="006A24D4">
      <w:pPr>
        <w:keepNext/>
        <w:keepLines/>
        <w:widowControl/>
        <w:numPr>
          <w:ilvl w:val="0"/>
          <w:numId w:val="4"/>
        </w:numPr>
        <w:tabs>
          <w:tab w:val="clear" w:pos="1440"/>
        </w:tabs>
        <w:autoSpaceDE/>
        <w:autoSpaceDN/>
        <w:adjustRightInd/>
        <w:jc w:val="both"/>
        <w:rPr>
          <w:rFonts w:eastAsia="Times New Roman"/>
          <w:sz w:val="24"/>
        </w:rPr>
      </w:pPr>
      <w:r w:rsidRPr="00665CF2">
        <w:rPr>
          <w:rFonts w:eastAsia="Times New Roman"/>
          <w:sz w:val="24"/>
          <w:u w:val="single"/>
        </w:rPr>
        <w:t>Use Restrictive Covenant</w:t>
      </w:r>
      <w:r w:rsidRPr="00665CF2">
        <w:rPr>
          <w:rFonts w:eastAsia="Times New Roman"/>
          <w:sz w:val="24"/>
        </w:rPr>
        <w:t xml:space="preserve">.  </w:t>
      </w:r>
      <w:ins w:id="13" w:author="Lori Seago" w:date="2018-03-21T14:20:00Z">
        <w:r w:rsidR="0028697C">
          <w:rPr>
            <w:rFonts w:eastAsia="Times New Roman"/>
            <w:sz w:val="24"/>
          </w:rPr>
          <w:t xml:space="preserve">Use of </w:t>
        </w:r>
      </w:ins>
      <w:del w:id="14" w:author="Lori Seago" w:date="2018-03-21T14:20:00Z">
        <w:r w:rsidR="00E61F21" w:rsidDel="0028697C">
          <w:rPr>
            <w:rFonts w:eastAsia="Times New Roman"/>
            <w:sz w:val="24"/>
          </w:rPr>
          <w:delText>T</w:delText>
        </w:r>
      </w:del>
      <w:ins w:id="15" w:author="Lori Seago" w:date="2018-03-21T14:20:00Z">
        <w:r w:rsidR="0028697C">
          <w:rPr>
            <w:rFonts w:eastAsia="Times New Roman"/>
            <w:sz w:val="24"/>
          </w:rPr>
          <w:t>t</w:t>
        </w:r>
      </w:ins>
      <w:r w:rsidR="00E61F21">
        <w:rPr>
          <w:rFonts w:eastAsia="Times New Roman"/>
          <w:sz w:val="24"/>
        </w:rPr>
        <w:t>he</w:t>
      </w:r>
      <w:r w:rsidRPr="00665CF2">
        <w:rPr>
          <w:rFonts w:eastAsia="Times New Roman"/>
          <w:sz w:val="24"/>
        </w:rPr>
        <w:t xml:space="preserve"> Restricted Parcels</w:t>
      </w:r>
      <w:r w:rsidR="00E61F21">
        <w:rPr>
          <w:rFonts w:eastAsia="Times New Roman"/>
          <w:sz w:val="24"/>
        </w:rPr>
        <w:t xml:space="preserve"> </w:t>
      </w:r>
      <w:ins w:id="16" w:author="Lori Seago" w:date="2018-03-21T14:19:00Z">
        <w:r w:rsidR="0028697C">
          <w:rPr>
            <w:rFonts w:eastAsia="Times New Roman"/>
            <w:sz w:val="24"/>
          </w:rPr>
          <w:t xml:space="preserve">shall </w:t>
        </w:r>
      </w:ins>
      <w:ins w:id="17" w:author="Lori Seago" w:date="2018-03-21T14:23:00Z">
        <w:r w:rsidR="0028697C">
          <w:rPr>
            <w:rFonts w:eastAsia="Times New Roman"/>
            <w:sz w:val="24"/>
          </w:rPr>
          <w:t xml:space="preserve">be </w:t>
        </w:r>
      </w:ins>
      <w:ins w:id="18" w:author="Lori Seago" w:date="2018-03-21T14:21:00Z">
        <w:r w:rsidR="0028697C">
          <w:rPr>
            <w:rFonts w:eastAsia="Times New Roman"/>
            <w:sz w:val="24"/>
          </w:rPr>
          <w:t>limited to</w:t>
        </w:r>
      </w:ins>
      <w:ins w:id="19" w:author="Lori Seago" w:date="2018-03-21T14:19:00Z">
        <w:r w:rsidR="0028697C">
          <w:rPr>
            <w:rFonts w:eastAsia="Times New Roman"/>
            <w:sz w:val="24"/>
          </w:rPr>
          <w:t xml:space="preserve"> those allowed by </w:t>
        </w:r>
      </w:ins>
      <w:ins w:id="20" w:author="Lori Seago" w:date="2018-03-21T14:23:00Z">
        <w:r w:rsidR="0028697C">
          <w:rPr>
            <w:rFonts w:eastAsia="Times New Roman"/>
            <w:sz w:val="24"/>
          </w:rPr>
          <w:t xml:space="preserve">the </w:t>
        </w:r>
      </w:ins>
      <w:ins w:id="21" w:author="Lori Seago" w:date="2018-03-21T14:19:00Z">
        <w:r w:rsidR="0028697C">
          <w:rPr>
            <w:rFonts w:eastAsia="Times New Roman"/>
            <w:sz w:val="24"/>
          </w:rPr>
          <w:t xml:space="preserve">approved Flying Horse North Planned Unit Development Plan, including </w:t>
        </w:r>
      </w:ins>
      <w:ins w:id="22" w:author="Lori Seago" w:date="2018-03-21T14:25:00Z">
        <w:r w:rsidR="0028697C">
          <w:rPr>
            <w:rFonts w:eastAsia="Times New Roman"/>
            <w:sz w:val="24"/>
          </w:rPr>
          <w:t xml:space="preserve">public </w:t>
        </w:r>
      </w:ins>
      <w:ins w:id="23" w:author="Lori Seago" w:date="2018-03-21T14:19:00Z">
        <w:r w:rsidR="0028697C">
          <w:rPr>
            <w:rFonts w:eastAsia="Times New Roman"/>
            <w:sz w:val="24"/>
          </w:rPr>
          <w:t>parks, open space, trails and other recreation</w:t>
        </w:r>
      </w:ins>
      <w:ins w:id="24" w:author="Lori Seago" w:date="2018-03-21T14:21:00Z">
        <w:r w:rsidR="0028697C">
          <w:rPr>
            <w:rFonts w:eastAsia="Times New Roman"/>
            <w:sz w:val="24"/>
          </w:rPr>
          <w:t>al facilities, restrooms, shelters and maintenance buildings</w:t>
        </w:r>
      </w:ins>
      <w:ins w:id="25" w:author="Lori Seago" w:date="2018-03-21T14:27:00Z">
        <w:r w:rsidR="001971A8">
          <w:rPr>
            <w:rFonts w:eastAsia="Times New Roman"/>
            <w:sz w:val="24"/>
          </w:rPr>
          <w:t>, and</w:t>
        </w:r>
      </w:ins>
      <w:ins w:id="26" w:author="Lori Seago" w:date="2018-03-21T14:19:00Z">
        <w:r w:rsidR="0028697C">
          <w:rPr>
            <w:rFonts w:eastAsia="Times New Roman"/>
            <w:sz w:val="24"/>
          </w:rPr>
          <w:t xml:space="preserve"> </w:t>
        </w:r>
      </w:ins>
      <w:ins w:id="27" w:author="Lori Seago" w:date="2018-03-21T14:27:00Z">
        <w:r w:rsidR="001971A8">
          <w:rPr>
            <w:rFonts w:eastAsia="Times New Roman"/>
            <w:sz w:val="24"/>
          </w:rPr>
          <w:t>t</w:t>
        </w:r>
      </w:ins>
      <w:ins w:id="28" w:author="Lori Seago" w:date="2018-03-21T14:19:00Z">
        <w:r w:rsidR="0028697C">
          <w:rPr>
            <w:rFonts w:eastAsia="Times New Roman"/>
            <w:sz w:val="24"/>
          </w:rPr>
          <w:t xml:space="preserve">hey </w:t>
        </w:r>
      </w:ins>
      <w:r w:rsidR="00E61F21">
        <w:rPr>
          <w:rFonts w:eastAsia="Times New Roman"/>
          <w:sz w:val="24"/>
        </w:rPr>
        <w:t xml:space="preserve">shall not be </w:t>
      </w:r>
      <w:r w:rsidRPr="00665CF2">
        <w:rPr>
          <w:rFonts w:eastAsia="Times New Roman"/>
          <w:sz w:val="24"/>
        </w:rPr>
        <w:t xml:space="preserve">developed or used by </w:t>
      </w:r>
      <w:r w:rsidR="00E61F21">
        <w:rPr>
          <w:rFonts w:eastAsia="Times New Roman"/>
          <w:sz w:val="24"/>
        </w:rPr>
        <w:t xml:space="preserve">Owner </w:t>
      </w:r>
      <w:r w:rsidR="00AA3E56">
        <w:rPr>
          <w:rFonts w:eastAsia="Times New Roman"/>
          <w:sz w:val="24"/>
        </w:rPr>
        <w:t xml:space="preserve">for </w:t>
      </w:r>
      <w:r w:rsidR="005E09B9">
        <w:rPr>
          <w:rFonts w:eastAsia="Times New Roman"/>
          <w:sz w:val="24"/>
        </w:rPr>
        <w:t xml:space="preserve">the construction of </w:t>
      </w:r>
      <w:r w:rsidR="00AA3E56">
        <w:rPr>
          <w:rFonts w:eastAsia="Times New Roman"/>
          <w:sz w:val="24"/>
        </w:rPr>
        <w:t xml:space="preserve">residences </w:t>
      </w:r>
      <w:r w:rsidR="005E09B9">
        <w:rPr>
          <w:rFonts w:eastAsia="Times New Roman"/>
          <w:sz w:val="24"/>
        </w:rPr>
        <w:t>and/</w:t>
      </w:r>
      <w:r w:rsidR="00AA3E56">
        <w:rPr>
          <w:rFonts w:eastAsia="Times New Roman"/>
          <w:sz w:val="24"/>
        </w:rPr>
        <w:t xml:space="preserve">or any commercial </w:t>
      </w:r>
      <w:r w:rsidR="005E09B9">
        <w:rPr>
          <w:rFonts w:eastAsia="Times New Roman"/>
          <w:sz w:val="24"/>
        </w:rPr>
        <w:t>buildings</w:t>
      </w:r>
      <w:r w:rsidR="00AA3E56">
        <w:rPr>
          <w:rFonts w:eastAsia="Times New Roman"/>
          <w:sz w:val="24"/>
        </w:rPr>
        <w:t xml:space="preserve"> </w:t>
      </w:r>
      <w:r w:rsidR="002B04D8">
        <w:rPr>
          <w:rFonts w:eastAsia="Times New Roman"/>
          <w:sz w:val="24"/>
        </w:rPr>
        <w:t xml:space="preserve">(the “Restrictive Covenant”). </w:t>
      </w:r>
      <w:r w:rsidR="005E09B9">
        <w:rPr>
          <w:rFonts w:eastAsia="Times New Roman"/>
          <w:sz w:val="24"/>
        </w:rPr>
        <w:t xml:space="preserve"> </w:t>
      </w:r>
      <w:ins w:id="29" w:author="Lori Seago" w:date="2018-03-21T14:24:00Z">
        <w:r w:rsidR="0028697C">
          <w:rPr>
            <w:rFonts w:eastAsia="Times New Roman"/>
            <w:sz w:val="24"/>
          </w:rPr>
          <w:t xml:space="preserve">Until such time as they are opened to the public, </w:t>
        </w:r>
      </w:ins>
      <w:r w:rsidR="002B04D8">
        <w:rPr>
          <w:rFonts w:eastAsia="Times New Roman"/>
          <w:sz w:val="24"/>
        </w:rPr>
        <w:t xml:space="preserve">Owner </w:t>
      </w:r>
      <w:r w:rsidR="002F3F5F">
        <w:rPr>
          <w:rFonts w:eastAsia="Times New Roman"/>
          <w:sz w:val="24"/>
        </w:rPr>
        <w:t xml:space="preserve">shall </w:t>
      </w:r>
      <w:r w:rsidR="005E09B9">
        <w:rPr>
          <w:rFonts w:eastAsia="Times New Roman"/>
          <w:sz w:val="24"/>
        </w:rPr>
        <w:t xml:space="preserve">have the right </w:t>
      </w:r>
      <w:del w:id="30" w:author="Lori Seago" w:date="2018-03-21T14:24:00Z">
        <w:r w:rsidR="005E09B9" w:rsidDel="0028697C">
          <w:rPr>
            <w:rFonts w:eastAsia="Times New Roman"/>
            <w:sz w:val="24"/>
          </w:rPr>
          <w:delText>to use the Restricted Parcels for any and all purposes that are not expressly prohibited by the Restrictive Covenant, including without limitation</w:delText>
        </w:r>
        <w:r w:rsidR="002F3F5F" w:rsidDel="0028697C">
          <w:rPr>
            <w:rFonts w:eastAsia="Times New Roman"/>
            <w:sz w:val="24"/>
          </w:rPr>
          <w:delText xml:space="preserve"> the right </w:delText>
        </w:r>
      </w:del>
      <w:r w:rsidR="002F3F5F">
        <w:rPr>
          <w:rFonts w:eastAsia="Times New Roman"/>
          <w:sz w:val="24"/>
        </w:rPr>
        <w:t>but not the obligation</w:t>
      </w:r>
      <w:del w:id="31" w:author="Lori Seago" w:date="2018-03-21T14:24:00Z">
        <w:r w:rsidR="001F6814" w:rsidDel="0028697C">
          <w:rPr>
            <w:rFonts w:eastAsia="Times New Roman"/>
            <w:sz w:val="24"/>
          </w:rPr>
          <w:delText>,</w:delText>
        </w:r>
      </w:del>
      <w:r w:rsidR="002F3F5F">
        <w:rPr>
          <w:rFonts w:eastAsia="Times New Roman"/>
          <w:sz w:val="24"/>
        </w:rPr>
        <w:t xml:space="preserve"> </w:t>
      </w:r>
      <w:r w:rsidR="00D37774">
        <w:rPr>
          <w:rFonts w:eastAsia="Times New Roman"/>
          <w:sz w:val="24"/>
        </w:rPr>
        <w:t xml:space="preserve">to </w:t>
      </w:r>
      <w:r w:rsidR="002B04D8">
        <w:rPr>
          <w:rFonts w:eastAsia="Times New Roman"/>
          <w:sz w:val="24"/>
        </w:rPr>
        <w:t>import and export dirt to and from the Restricted Parcels</w:t>
      </w:r>
      <w:r w:rsidR="001F6814">
        <w:rPr>
          <w:rFonts w:eastAsia="Times New Roman"/>
          <w:sz w:val="24"/>
        </w:rPr>
        <w:t xml:space="preserve">, </w:t>
      </w:r>
      <w:r w:rsidR="005E09B9">
        <w:rPr>
          <w:rFonts w:eastAsia="Times New Roman"/>
          <w:sz w:val="24"/>
        </w:rPr>
        <w:t xml:space="preserve">directly or </w:t>
      </w:r>
      <w:r w:rsidR="00952EC6">
        <w:rPr>
          <w:rFonts w:eastAsia="Times New Roman"/>
          <w:sz w:val="24"/>
        </w:rPr>
        <w:t xml:space="preserve">through </w:t>
      </w:r>
      <w:r w:rsidR="005E09B9">
        <w:rPr>
          <w:rFonts w:eastAsia="Times New Roman"/>
          <w:sz w:val="24"/>
        </w:rPr>
        <w:t>an assign</w:t>
      </w:r>
      <w:r w:rsidR="002B04D8">
        <w:rPr>
          <w:rFonts w:eastAsia="Times New Roman"/>
          <w:sz w:val="24"/>
        </w:rPr>
        <w:t xml:space="preserve">, provided that the Restricted Parcel </w:t>
      </w:r>
      <w:r w:rsidR="00D37774">
        <w:rPr>
          <w:rFonts w:eastAsia="Times New Roman"/>
          <w:sz w:val="24"/>
        </w:rPr>
        <w:t>is</w:t>
      </w:r>
      <w:r w:rsidR="001F6814">
        <w:rPr>
          <w:rFonts w:eastAsia="Times New Roman"/>
          <w:sz w:val="24"/>
        </w:rPr>
        <w:t xml:space="preserve"> reseeded </w:t>
      </w:r>
      <w:r w:rsidR="002B04D8">
        <w:rPr>
          <w:rFonts w:eastAsia="Times New Roman"/>
          <w:sz w:val="24"/>
        </w:rPr>
        <w:t xml:space="preserve">upon completion </w:t>
      </w:r>
      <w:r w:rsidR="001F6814">
        <w:rPr>
          <w:rFonts w:eastAsia="Times New Roman"/>
          <w:sz w:val="24"/>
        </w:rPr>
        <w:t>of all such work within a Restricted Parcel</w:t>
      </w:r>
      <w:r w:rsidR="006A24D4">
        <w:rPr>
          <w:rFonts w:eastAsia="Times New Roman"/>
          <w:sz w:val="24"/>
        </w:rPr>
        <w:t>.</w:t>
      </w:r>
    </w:p>
    <w:p w:rsidR="006A24D4" w:rsidRPr="00665CF2" w:rsidRDefault="006A24D4" w:rsidP="006A24D4">
      <w:pPr>
        <w:keepNext/>
        <w:keepLines/>
        <w:widowControl/>
        <w:autoSpaceDE/>
        <w:autoSpaceDN/>
        <w:adjustRightInd/>
        <w:ind w:left="720"/>
        <w:jc w:val="both"/>
        <w:rPr>
          <w:rFonts w:eastAsia="Times New Roman"/>
          <w:sz w:val="24"/>
        </w:rPr>
      </w:pPr>
    </w:p>
    <w:p w:rsidR="00665CF2" w:rsidRDefault="0065764D" w:rsidP="006A24D4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u w:val="single"/>
        </w:rPr>
        <w:t>Run with the Land</w:t>
      </w:r>
      <w:r w:rsidR="00665CF2" w:rsidRPr="00665CF2">
        <w:rPr>
          <w:rFonts w:eastAsia="Times New Roman"/>
          <w:sz w:val="24"/>
        </w:rPr>
        <w:t xml:space="preserve">.  </w:t>
      </w:r>
      <w:r w:rsidR="00D54026">
        <w:rPr>
          <w:rFonts w:eastAsia="Times New Roman"/>
          <w:sz w:val="24"/>
        </w:rPr>
        <w:t xml:space="preserve">The </w:t>
      </w:r>
      <w:r w:rsidR="00D3490F">
        <w:rPr>
          <w:rFonts w:eastAsia="Times New Roman"/>
          <w:sz w:val="24"/>
        </w:rPr>
        <w:t xml:space="preserve">Restrictive Covenant </w:t>
      </w:r>
      <w:ins w:id="32" w:author="Lori Seago" w:date="2018-03-21T14:22:00Z">
        <w:r w:rsidR="0028697C">
          <w:rPr>
            <w:rFonts w:eastAsia="Times New Roman"/>
            <w:sz w:val="24"/>
          </w:rPr>
          <w:t xml:space="preserve">touches and concerns the land, </w:t>
        </w:r>
      </w:ins>
      <w:r w:rsidR="00D54026">
        <w:rPr>
          <w:rFonts w:eastAsia="Times New Roman"/>
          <w:sz w:val="24"/>
        </w:rPr>
        <w:t>shall</w:t>
      </w:r>
      <w:r w:rsidR="00665CF2" w:rsidRPr="00665CF2">
        <w:rPr>
          <w:rFonts w:eastAsia="Times New Roman"/>
          <w:sz w:val="24"/>
        </w:rPr>
        <w:t xml:space="preserve"> run with the land for the benefit of the </w:t>
      </w:r>
      <w:r w:rsidR="00D37774">
        <w:rPr>
          <w:rFonts w:eastAsia="Times New Roman"/>
          <w:sz w:val="24"/>
        </w:rPr>
        <w:t>County</w:t>
      </w:r>
      <w:r w:rsidR="00D37774" w:rsidRPr="00665CF2">
        <w:rPr>
          <w:rFonts w:eastAsia="Times New Roman"/>
          <w:sz w:val="24"/>
        </w:rPr>
        <w:t xml:space="preserve"> </w:t>
      </w:r>
      <w:r w:rsidR="00D37774">
        <w:rPr>
          <w:rFonts w:eastAsia="Times New Roman"/>
          <w:sz w:val="24"/>
        </w:rPr>
        <w:t>and</w:t>
      </w:r>
      <w:r w:rsidR="00D54026">
        <w:rPr>
          <w:rFonts w:eastAsia="Times New Roman"/>
          <w:sz w:val="24"/>
        </w:rPr>
        <w:t xml:space="preserve"> shall </w:t>
      </w:r>
      <w:r w:rsidR="00665CF2" w:rsidRPr="00665CF2">
        <w:rPr>
          <w:rFonts w:eastAsia="Times New Roman"/>
          <w:sz w:val="24"/>
        </w:rPr>
        <w:t xml:space="preserve">burden </w:t>
      </w:r>
      <w:r w:rsidR="00D37774">
        <w:rPr>
          <w:rFonts w:eastAsia="Times New Roman"/>
          <w:sz w:val="24"/>
        </w:rPr>
        <w:t xml:space="preserve">each </w:t>
      </w:r>
      <w:r w:rsidR="00665CF2" w:rsidRPr="00665CF2">
        <w:rPr>
          <w:rFonts w:eastAsia="Times New Roman"/>
          <w:sz w:val="24"/>
        </w:rPr>
        <w:t>of the Restricted Parcels</w:t>
      </w:r>
      <w:r w:rsidR="006A24D4">
        <w:rPr>
          <w:rFonts w:eastAsia="Times New Roman"/>
          <w:sz w:val="24"/>
        </w:rPr>
        <w:t xml:space="preserve"> in perpetuity.</w:t>
      </w:r>
    </w:p>
    <w:p w:rsidR="006A24D4" w:rsidRDefault="000571C5" w:rsidP="006A24D4">
      <w:pPr>
        <w:widowControl/>
        <w:numPr>
          <w:ilvl w:val="0"/>
          <w:numId w:val="4"/>
        </w:numPr>
        <w:tabs>
          <w:tab w:val="clear" w:pos="1440"/>
        </w:tabs>
        <w:autoSpaceDE/>
        <w:autoSpaceDN/>
        <w:adjustRightInd/>
        <w:jc w:val="both"/>
        <w:rPr>
          <w:rFonts w:eastAsia="Times New Roman"/>
          <w:sz w:val="24"/>
        </w:rPr>
      </w:pPr>
      <w:r w:rsidRPr="00E726C9">
        <w:rPr>
          <w:rFonts w:eastAsia="Times New Roman"/>
          <w:sz w:val="24"/>
          <w:u w:val="single"/>
        </w:rPr>
        <w:lastRenderedPageBreak/>
        <w:t>Amendment/Termination</w:t>
      </w:r>
      <w:r>
        <w:rPr>
          <w:rFonts w:eastAsia="Times New Roman"/>
          <w:sz w:val="24"/>
        </w:rPr>
        <w:t>.  This Covenant may only be terminated, waived, amended, supplement</w:t>
      </w:r>
      <w:r w:rsidR="00E726C9">
        <w:rPr>
          <w:rFonts w:eastAsia="Times New Roman"/>
          <w:sz w:val="24"/>
        </w:rPr>
        <w:t>ed</w:t>
      </w:r>
      <w:r>
        <w:rPr>
          <w:rFonts w:eastAsia="Times New Roman"/>
          <w:sz w:val="24"/>
        </w:rPr>
        <w:t xml:space="preserve"> and/or </w:t>
      </w:r>
      <w:r w:rsidRPr="00665CF2">
        <w:rPr>
          <w:rFonts w:eastAsia="Times New Roman"/>
          <w:sz w:val="24"/>
        </w:rPr>
        <w:t xml:space="preserve">otherwise modified </w:t>
      </w:r>
      <w:r>
        <w:rPr>
          <w:rFonts w:eastAsia="Times New Roman"/>
          <w:sz w:val="24"/>
        </w:rPr>
        <w:t xml:space="preserve">upon the written consent of all of the record owners of the Restricted Parcels and the </w:t>
      </w:r>
      <w:del w:id="33" w:author="Lori Seago" w:date="2018-03-21T14:23:00Z">
        <w:r w:rsidDel="0028697C">
          <w:rPr>
            <w:rFonts w:eastAsia="Times New Roman"/>
            <w:sz w:val="24"/>
          </w:rPr>
          <w:delText xml:space="preserve">approval of the </w:delText>
        </w:r>
      </w:del>
      <w:r>
        <w:rPr>
          <w:rFonts w:eastAsia="Times New Roman"/>
          <w:sz w:val="24"/>
        </w:rPr>
        <w:t>County.</w:t>
      </w:r>
    </w:p>
    <w:p w:rsidR="005E09B9" w:rsidRDefault="005E09B9" w:rsidP="006A24D4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</w:p>
    <w:p w:rsidR="005E09B9" w:rsidRDefault="00665CF2" w:rsidP="005E09B9">
      <w:pPr>
        <w:widowControl/>
        <w:numPr>
          <w:ilvl w:val="0"/>
          <w:numId w:val="4"/>
        </w:numPr>
        <w:tabs>
          <w:tab w:val="left" w:pos="-720"/>
        </w:tabs>
        <w:suppressAutoHyphens/>
        <w:autoSpaceDE/>
        <w:autoSpaceDN/>
        <w:adjustRightInd/>
        <w:jc w:val="both"/>
        <w:rPr>
          <w:rFonts w:eastAsia="Times New Roman"/>
          <w:spacing w:val="-3"/>
          <w:sz w:val="24"/>
        </w:rPr>
      </w:pPr>
      <w:r w:rsidRPr="00665CF2">
        <w:rPr>
          <w:rFonts w:eastAsia="Times New Roman"/>
          <w:spacing w:val="-3"/>
          <w:sz w:val="24"/>
          <w:u w:val="single"/>
        </w:rPr>
        <w:t>Miscellaneous</w:t>
      </w:r>
      <w:r w:rsidRPr="00665CF2">
        <w:rPr>
          <w:rFonts w:eastAsia="Times New Roman"/>
          <w:spacing w:val="-3"/>
          <w:sz w:val="24"/>
        </w:rPr>
        <w:t>.</w:t>
      </w:r>
    </w:p>
    <w:p w:rsidR="005E09B9" w:rsidRPr="005E09B9" w:rsidRDefault="005E09B9" w:rsidP="005E09B9">
      <w:pPr>
        <w:widowControl/>
        <w:tabs>
          <w:tab w:val="left" w:pos="-720"/>
        </w:tabs>
        <w:suppressAutoHyphens/>
        <w:autoSpaceDE/>
        <w:autoSpaceDN/>
        <w:adjustRightInd/>
        <w:ind w:left="720"/>
        <w:jc w:val="both"/>
        <w:rPr>
          <w:rFonts w:eastAsia="Times New Roman"/>
          <w:spacing w:val="-3"/>
          <w:sz w:val="24"/>
        </w:rPr>
      </w:pPr>
    </w:p>
    <w:p w:rsidR="00665CF2" w:rsidRPr="006A24D4" w:rsidRDefault="00665CF2" w:rsidP="006A24D4">
      <w:pPr>
        <w:widowControl/>
        <w:numPr>
          <w:ilvl w:val="1"/>
          <w:numId w:val="5"/>
        </w:numPr>
        <w:tabs>
          <w:tab w:val="left" w:pos="-720"/>
        </w:tabs>
        <w:suppressAutoHyphens/>
        <w:autoSpaceDE/>
        <w:autoSpaceDN/>
        <w:adjustRightInd/>
        <w:jc w:val="both"/>
        <w:rPr>
          <w:rFonts w:eastAsia="Times New Roman"/>
          <w:spacing w:val="-3"/>
          <w:sz w:val="24"/>
        </w:rPr>
      </w:pPr>
      <w:r w:rsidRPr="00665CF2">
        <w:rPr>
          <w:rFonts w:eastAsia="Times New Roman"/>
          <w:spacing w:val="-3"/>
          <w:sz w:val="24"/>
          <w:u w:val="single"/>
        </w:rPr>
        <w:t>Headings</w:t>
      </w:r>
      <w:r w:rsidRPr="00665CF2">
        <w:rPr>
          <w:rFonts w:eastAsia="Times New Roman"/>
          <w:spacing w:val="-3"/>
          <w:sz w:val="24"/>
        </w:rPr>
        <w:t xml:space="preserve">.  </w:t>
      </w:r>
      <w:r w:rsidRPr="00665CF2">
        <w:rPr>
          <w:rFonts w:eastAsia="Times New Roman"/>
          <w:sz w:val="24"/>
        </w:rPr>
        <w:t xml:space="preserve">The headings of this </w:t>
      </w:r>
      <w:r w:rsidR="000571C5">
        <w:rPr>
          <w:rFonts w:eastAsia="Times New Roman"/>
          <w:sz w:val="24"/>
        </w:rPr>
        <w:t>Covenant</w:t>
      </w:r>
      <w:r w:rsidRPr="00665CF2">
        <w:rPr>
          <w:rFonts w:eastAsia="Times New Roman"/>
          <w:sz w:val="24"/>
        </w:rPr>
        <w:t xml:space="preserve"> have been inserted only for the purposes of convenience, are not part of this </w:t>
      </w:r>
      <w:r w:rsidR="000571C5">
        <w:rPr>
          <w:rFonts w:eastAsia="Times New Roman"/>
          <w:sz w:val="24"/>
        </w:rPr>
        <w:t>Covenant</w:t>
      </w:r>
      <w:r w:rsidRPr="00665CF2">
        <w:rPr>
          <w:rFonts w:eastAsia="Times New Roman"/>
          <w:sz w:val="24"/>
        </w:rPr>
        <w:t xml:space="preserve"> and shall not be deemed in any manner to modify, explain, qualify or restrict any of the provisions of this </w:t>
      </w:r>
      <w:r w:rsidR="000571C5">
        <w:rPr>
          <w:rFonts w:eastAsia="Times New Roman"/>
          <w:sz w:val="24"/>
        </w:rPr>
        <w:t>Covenant</w:t>
      </w:r>
      <w:r w:rsidRPr="00665CF2">
        <w:rPr>
          <w:rFonts w:eastAsia="Times New Roman"/>
          <w:sz w:val="24"/>
        </w:rPr>
        <w:t>.</w:t>
      </w:r>
    </w:p>
    <w:p w:rsidR="006A24D4" w:rsidRPr="00665CF2" w:rsidRDefault="006A24D4" w:rsidP="006A24D4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eastAsia="Times New Roman"/>
          <w:spacing w:val="-3"/>
          <w:sz w:val="24"/>
        </w:rPr>
      </w:pPr>
    </w:p>
    <w:p w:rsidR="00665CF2" w:rsidRPr="006A24D4" w:rsidRDefault="00665CF2" w:rsidP="006A24D4">
      <w:pPr>
        <w:widowControl/>
        <w:numPr>
          <w:ilvl w:val="1"/>
          <w:numId w:val="5"/>
        </w:numPr>
        <w:tabs>
          <w:tab w:val="left" w:pos="-720"/>
        </w:tabs>
        <w:suppressAutoHyphens/>
        <w:autoSpaceDE/>
        <w:autoSpaceDN/>
        <w:adjustRightInd/>
        <w:jc w:val="both"/>
        <w:rPr>
          <w:rFonts w:eastAsia="Times New Roman"/>
          <w:spacing w:val="-3"/>
          <w:sz w:val="24"/>
        </w:rPr>
      </w:pPr>
      <w:r w:rsidRPr="00665CF2">
        <w:rPr>
          <w:rFonts w:eastAsia="Times New Roman"/>
          <w:spacing w:val="-3"/>
          <w:sz w:val="24"/>
          <w:u w:val="single"/>
        </w:rPr>
        <w:t>Severability</w:t>
      </w:r>
      <w:r w:rsidRPr="00665CF2">
        <w:rPr>
          <w:rFonts w:eastAsia="Times New Roman"/>
          <w:spacing w:val="-3"/>
          <w:sz w:val="24"/>
        </w:rPr>
        <w:t xml:space="preserve">.  If </w:t>
      </w:r>
      <w:r w:rsidRPr="00665CF2">
        <w:rPr>
          <w:rFonts w:eastAsia="Times New Roman"/>
          <w:sz w:val="24"/>
        </w:rPr>
        <w:t xml:space="preserve">any term or provision of this </w:t>
      </w:r>
      <w:r w:rsidR="000571C5">
        <w:rPr>
          <w:rFonts w:eastAsia="Times New Roman"/>
          <w:sz w:val="24"/>
        </w:rPr>
        <w:t>Covenant</w:t>
      </w:r>
      <w:r w:rsidRPr="00665CF2">
        <w:rPr>
          <w:rFonts w:eastAsia="Times New Roman"/>
          <w:sz w:val="24"/>
        </w:rPr>
        <w:t xml:space="preserve"> shall to any extent be held invalid or unenforceable, the remaining terms and provisions of this </w:t>
      </w:r>
      <w:r w:rsidR="000571C5">
        <w:rPr>
          <w:rFonts w:eastAsia="Times New Roman"/>
          <w:sz w:val="24"/>
        </w:rPr>
        <w:t>Covenant</w:t>
      </w:r>
      <w:r w:rsidRPr="00665CF2">
        <w:rPr>
          <w:rFonts w:eastAsia="Times New Roman"/>
          <w:sz w:val="24"/>
        </w:rPr>
        <w:t xml:space="preserve"> shall not be affected thereby, but each term and provision shall be valid and be enforced to the fullest extent permitted by law.</w:t>
      </w:r>
    </w:p>
    <w:p w:rsidR="006A24D4" w:rsidRPr="00665CF2" w:rsidRDefault="006A24D4" w:rsidP="006A24D4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eastAsia="Times New Roman"/>
          <w:spacing w:val="-3"/>
          <w:sz w:val="24"/>
        </w:rPr>
      </w:pPr>
    </w:p>
    <w:p w:rsidR="00665CF2" w:rsidRPr="006A24D4" w:rsidRDefault="00665CF2" w:rsidP="006A24D4">
      <w:pPr>
        <w:widowControl/>
        <w:numPr>
          <w:ilvl w:val="1"/>
          <w:numId w:val="5"/>
        </w:numPr>
        <w:tabs>
          <w:tab w:val="left" w:pos="-720"/>
        </w:tabs>
        <w:suppressAutoHyphens/>
        <w:autoSpaceDE/>
        <w:autoSpaceDN/>
        <w:adjustRightInd/>
        <w:jc w:val="both"/>
        <w:rPr>
          <w:rFonts w:eastAsia="Times New Roman"/>
          <w:sz w:val="24"/>
        </w:rPr>
      </w:pPr>
      <w:r w:rsidRPr="00665CF2">
        <w:rPr>
          <w:rFonts w:eastAsia="Times New Roman"/>
          <w:spacing w:val="-3"/>
          <w:sz w:val="24"/>
          <w:u w:val="single"/>
        </w:rPr>
        <w:t>Counterparts</w:t>
      </w:r>
      <w:r w:rsidRPr="00665CF2">
        <w:rPr>
          <w:rFonts w:eastAsia="Times New Roman"/>
          <w:spacing w:val="-3"/>
          <w:sz w:val="24"/>
        </w:rPr>
        <w:t xml:space="preserve">.  This </w:t>
      </w:r>
      <w:r w:rsidR="000571C5">
        <w:rPr>
          <w:rFonts w:eastAsia="Times New Roman"/>
          <w:spacing w:val="-3"/>
          <w:sz w:val="24"/>
        </w:rPr>
        <w:t>Covenant</w:t>
      </w:r>
      <w:r w:rsidRPr="00665CF2">
        <w:rPr>
          <w:rFonts w:eastAsia="Times New Roman"/>
          <w:spacing w:val="-3"/>
          <w:sz w:val="24"/>
        </w:rPr>
        <w:t xml:space="preserve"> may be executed in counterparts, each of which shall be deemed an original, but which when taken together shall constitute one and the same instrument.</w:t>
      </w:r>
    </w:p>
    <w:p w:rsidR="006A24D4" w:rsidRPr="00E726C9" w:rsidRDefault="006A24D4" w:rsidP="006A24D4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eastAsia="Times New Roman"/>
          <w:sz w:val="24"/>
        </w:rPr>
      </w:pPr>
    </w:p>
    <w:p w:rsidR="00F00641" w:rsidRPr="00F00641" w:rsidRDefault="00F00641" w:rsidP="006A24D4">
      <w:pPr>
        <w:kinsoku w:val="0"/>
        <w:overflowPunct w:val="0"/>
        <w:autoSpaceDE/>
        <w:autoSpaceDN/>
        <w:adjustRightInd/>
        <w:ind w:firstLine="720"/>
        <w:textAlignment w:val="baseline"/>
        <w:rPr>
          <w:bCs/>
          <w:sz w:val="24"/>
          <w:szCs w:val="24"/>
        </w:rPr>
      </w:pPr>
      <w:r w:rsidRPr="00F00641">
        <w:rPr>
          <w:bCs/>
          <w:sz w:val="24"/>
          <w:szCs w:val="24"/>
        </w:rPr>
        <w:t>Executed as of the Effective Date.</w:t>
      </w:r>
    </w:p>
    <w:p w:rsidR="00F00641" w:rsidRDefault="00F00641" w:rsidP="00F00641">
      <w:pPr>
        <w:keepNext/>
        <w:keepLines/>
        <w:rPr>
          <w:sz w:val="24"/>
          <w:szCs w:val="24"/>
          <w:u w:val="single"/>
        </w:rPr>
      </w:pPr>
    </w:p>
    <w:p w:rsidR="00F00641" w:rsidRPr="0040041A" w:rsidRDefault="00F00641" w:rsidP="00F0064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OWNER</w:t>
      </w:r>
      <w:r w:rsidRPr="0040041A">
        <w:rPr>
          <w:sz w:val="24"/>
          <w:szCs w:val="24"/>
        </w:rPr>
        <w:t>:</w:t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PRI #2</w:t>
      </w:r>
      <w:r w:rsidRPr="0040041A">
        <w:rPr>
          <w:b/>
          <w:bCs/>
          <w:sz w:val="24"/>
          <w:szCs w:val="24"/>
        </w:rPr>
        <w:t>, LLC</w:t>
      </w:r>
    </w:p>
    <w:p w:rsidR="00F00641" w:rsidRPr="0040041A" w:rsidRDefault="00F00641" w:rsidP="00F00641">
      <w:pPr>
        <w:keepNext/>
        <w:jc w:val="both"/>
        <w:rPr>
          <w:sz w:val="24"/>
          <w:szCs w:val="24"/>
        </w:rPr>
      </w:pP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proofErr w:type="gramStart"/>
      <w:r w:rsidRPr="0040041A">
        <w:rPr>
          <w:sz w:val="24"/>
          <w:szCs w:val="24"/>
        </w:rPr>
        <w:t>a</w:t>
      </w:r>
      <w:proofErr w:type="gramEnd"/>
      <w:r w:rsidRPr="0040041A">
        <w:rPr>
          <w:sz w:val="24"/>
          <w:szCs w:val="24"/>
        </w:rPr>
        <w:t xml:space="preserve"> Colorado limited liability company</w:t>
      </w:r>
    </w:p>
    <w:p w:rsidR="00F00641" w:rsidRPr="0040041A" w:rsidRDefault="00F00641" w:rsidP="00F00641">
      <w:pPr>
        <w:keepNext/>
        <w:jc w:val="both"/>
        <w:rPr>
          <w:sz w:val="24"/>
          <w:szCs w:val="24"/>
        </w:rPr>
      </w:pP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</w:p>
    <w:p w:rsidR="00F00641" w:rsidRPr="0040041A" w:rsidRDefault="00F00641" w:rsidP="00F00641">
      <w:pPr>
        <w:keepNext/>
        <w:jc w:val="both"/>
        <w:rPr>
          <w:b/>
          <w:sz w:val="24"/>
          <w:szCs w:val="24"/>
        </w:rPr>
      </w:pP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>
        <w:rPr>
          <w:sz w:val="24"/>
          <w:szCs w:val="24"/>
        </w:rPr>
        <w:t>By:</w:t>
      </w:r>
      <w:r>
        <w:rPr>
          <w:sz w:val="24"/>
          <w:szCs w:val="24"/>
        </w:rPr>
        <w:tab/>
      </w:r>
      <w:r w:rsidRPr="00F00641">
        <w:rPr>
          <w:sz w:val="24"/>
          <w:szCs w:val="24"/>
        </w:rPr>
        <w:t>Elite Properties of America, Inc.</w:t>
      </w:r>
    </w:p>
    <w:p w:rsidR="00F00641" w:rsidRPr="0040041A" w:rsidRDefault="00F00641" w:rsidP="00F0064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 w:rsidRPr="0040041A">
        <w:rPr>
          <w:sz w:val="24"/>
          <w:szCs w:val="24"/>
        </w:rPr>
        <w:t xml:space="preserve"> Colorado corporation, as Manager</w:t>
      </w:r>
    </w:p>
    <w:p w:rsidR="00F00641" w:rsidRDefault="00F00641" w:rsidP="00F00641">
      <w:pPr>
        <w:keepNext/>
        <w:jc w:val="both"/>
        <w:rPr>
          <w:sz w:val="24"/>
          <w:szCs w:val="24"/>
        </w:rPr>
      </w:pPr>
    </w:p>
    <w:p w:rsidR="00DD2C70" w:rsidRPr="0040041A" w:rsidRDefault="00DD2C70" w:rsidP="00F00641">
      <w:pPr>
        <w:keepNext/>
        <w:jc w:val="both"/>
        <w:rPr>
          <w:sz w:val="24"/>
          <w:szCs w:val="24"/>
        </w:rPr>
      </w:pPr>
    </w:p>
    <w:p w:rsidR="00F00641" w:rsidRPr="0040041A" w:rsidRDefault="00F00641" w:rsidP="00F00641">
      <w:pPr>
        <w:keepNext/>
        <w:keepLines/>
        <w:jc w:val="both"/>
        <w:rPr>
          <w:sz w:val="24"/>
          <w:szCs w:val="24"/>
        </w:rPr>
      </w:pP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="00DD2C70">
        <w:rPr>
          <w:sz w:val="24"/>
          <w:szCs w:val="24"/>
        </w:rPr>
        <w:tab/>
      </w:r>
      <w:r w:rsidRPr="0040041A">
        <w:rPr>
          <w:sz w:val="24"/>
          <w:szCs w:val="24"/>
        </w:rPr>
        <w:t xml:space="preserve">By:  </w:t>
      </w:r>
      <w:r>
        <w:rPr>
          <w:sz w:val="24"/>
          <w:szCs w:val="24"/>
        </w:rPr>
        <w:tab/>
        <w:t>_____________________________</w:t>
      </w:r>
    </w:p>
    <w:p w:rsidR="00F00641" w:rsidRPr="0040041A" w:rsidRDefault="00F00641" w:rsidP="00F0064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2C70">
        <w:rPr>
          <w:sz w:val="24"/>
          <w:szCs w:val="24"/>
        </w:rPr>
        <w:tab/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Pr="0040041A">
        <w:rPr>
          <w:sz w:val="24"/>
          <w:szCs w:val="24"/>
        </w:rPr>
        <w:t>_____________________________</w:t>
      </w:r>
    </w:p>
    <w:p w:rsidR="00F00641" w:rsidRPr="0040041A" w:rsidRDefault="00F00641" w:rsidP="00F00641">
      <w:pPr>
        <w:keepNext/>
        <w:jc w:val="both"/>
        <w:rPr>
          <w:sz w:val="24"/>
          <w:szCs w:val="24"/>
        </w:rPr>
      </w:pP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Pr="0040041A">
        <w:rPr>
          <w:sz w:val="24"/>
          <w:szCs w:val="24"/>
        </w:rPr>
        <w:tab/>
      </w:r>
      <w:r w:rsidR="00DD2C70">
        <w:rPr>
          <w:sz w:val="24"/>
          <w:szCs w:val="24"/>
        </w:rPr>
        <w:tab/>
      </w:r>
      <w:r w:rsidRPr="0040041A">
        <w:rPr>
          <w:sz w:val="24"/>
          <w:szCs w:val="24"/>
        </w:rPr>
        <w:t>Office:</w:t>
      </w:r>
      <w:r>
        <w:rPr>
          <w:sz w:val="24"/>
          <w:szCs w:val="24"/>
        </w:rPr>
        <w:tab/>
      </w:r>
      <w:r w:rsidRPr="0040041A">
        <w:rPr>
          <w:sz w:val="24"/>
          <w:szCs w:val="24"/>
        </w:rPr>
        <w:t>_____________________________</w:t>
      </w:r>
    </w:p>
    <w:p w:rsidR="00F00641" w:rsidRDefault="00F00641" w:rsidP="00F00641">
      <w:pPr>
        <w:jc w:val="both"/>
        <w:rPr>
          <w:sz w:val="24"/>
          <w:szCs w:val="24"/>
        </w:rPr>
      </w:pPr>
    </w:p>
    <w:p w:rsidR="00F00641" w:rsidRDefault="00F00641" w:rsidP="00F00641">
      <w:pPr>
        <w:jc w:val="both"/>
        <w:rPr>
          <w:sz w:val="24"/>
          <w:szCs w:val="24"/>
        </w:rPr>
      </w:pPr>
    </w:p>
    <w:p w:rsidR="00F00641" w:rsidRDefault="00F00641" w:rsidP="00F006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COLORADO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F00641" w:rsidRDefault="00F00641" w:rsidP="00F006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ss.</w:t>
      </w:r>
    </w:p>
    <w:p w:rsidR="00F00641" w:rsidRDefault="00F00641" w:rsidP="00F00641">
      <w:pPr>
        <w:jc w:val="both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COUNTY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EL PASO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F00641" w:rsidRDefault="00F00641" w:rsidP="00F00641">
      <w:pPr>
        <w:jc w:val="both"/>
        <w:rPr>
          <w:sz w:val="24"/>
          <w:szCs w:val="24"/>
        </w:rPr>
      </w:pPr>
    </w:p>
    <w:p w:rsidR="00F00641" w:rsidRDefault="00F00641" w:rsidP="00F006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foregoing instrument was acknowledged before me this ___ day of __________, 201</w:t>
      </w:r>
      <w:del w:id="34" w:author="Lori Seago" w:date="2018-03-21T14:25:00Z">
        <w:r w:rsidDel="0028697C">
          <w:rPr>
            <w:sz w:val="24"/>
            <w:szCs w:val="24"/>
          </w:rPr>
          <w:delText>7</w:delText>
        </w:r>
      </w:del>
      <w:ins w:id="35" w:author="Lori Seago" w:date="2018-03-21T14:25:00Z">
        <w:r w:rsidR="0028697C">
          <w:rPr>
            <w:sz w:val="24"/>
            <w:szCs w:val="24"/>
          </w:rPr>
          <w:t>8</w:t>
        </w:r>
      </w:ins>
      <w:r>
        <w:rPr>
          <w:sz w:val="24"/>
          <w:szCs w:val="24"/>
        </w:rPr>
        <w:t>, by ___________________</w:t>
      </w:r>
      <w:r w:rsidR="00DD2C70">
        <w:rPr>
          <w:sz w:val="24"/>
          <w:szCs w:val="24"/>
        </w:rPr>
        <w:t>___ as _</w:t>
      </w:r>
      <w:r>
        <w:rPr>
          <w:sz w:val="24"/>
          <w:szCs w:val="24"/>
        </w:rPr>
        <w:t>___________________ o</w:t>
      </w:r>
      <w:r w:rsidRPr="00F00641">
        <w:rPr>
          <w:sz w:val="24"/>
          <w:szCs w:val="24"/>
        </w:rPr>
        <w:t>f Elite Properties of America, Inc., a Colorado corp</w:t>
      </w:r>
      <w:r>
        <w:rPr>
          <w:sz w:val="24"/>
          <w:szCs w:val="24"/>
        </w:rPr>
        <w:t xml:space="preserve">oration, as Manager of </w:t>
      </w:r>
      <w:r w:rsidRPr="00F00641">
        <w:rPr>
          <w:b/>
          <w:sz w:val="24"/>
          <w:szCs w:val="24"/>
        </w:rPr>
        <w:t>PRI #2, LLC</w:t>
      </w:r>
      <w:r>
        <w:rPr>
          <w:sz w:val="24"/>
          <w:szCs w:val="24"/>
        </w:rPr>
        <w:t>, a Colorado limited liability company.</w:t>
      </w:r>
    </w:p>
    <w:p w:rsidR="00F00641" w:rsidRDefault="00F00641" w:rsidP="00F00641">
      <w:pPr>
        <w:jc w:val="both"/>
        <w:rPr>
          <w:sz w:val="24"/>
          <w:szCs w:val="24"/>
        </w:rPr>
      </w:pPr>
    </w:p>
    <w:p w:rsidR="00F00641" w:rsidRDefault="00F00641" w:rsidP="00F006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Witness my hand and official seal.</w:t>
      </w:r>
    </w:p>
    <w:p w:rsidR="00F00641" w:rsidRDefault="00F00641" w:rsidP="00F00641">
      <w:pPr>
        <w:jc w:val="both"/>
        <w:rPr>
          <w:sz w:val="24"/>
          <w:szCs w:val="24"/>
        </w:rPr>
      </w:pPr>
    </w:p>
    <w:p w:rsidR="00F00641" w:rsidRDefault="00F00641" w:rsidP="00F006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My Commission Expires: ____________________.</w:t>
      </w:r>
    </w:p>
    <w:p w:rsidR="00F00641" w:rsidRDefault="00F00641" w:rsidP="00F00641">
      <w:pPr>
        <w:jc w:val="both"/>
        <w:rPr>
          <w:sz w:val="24"/>
          <w:szCs w:val="24"/>
        </w:rPr>
      </w:pPr>
    </w:p>
    <w:p w:rsidR="00F00641" w:rsidRDefault="00F00641" w:rsidP="00F006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E348A" w:rsidRDefault="00F00641" w:rsidP="001971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Notary Public</w:t>
      </w:r>
      <w:r w:rsidR="00646507">
        <w:rPr>
          <w:sz w:val="24"/>
          <w:szCs w:val="24"/>
        </w:rPr>
        <w:br w:type="page"/>
      </w:r>
    </w:p>
    <w:p w:rsidR="00A821C8" w:rsidRDefault="00646507" w:rsidP="00646507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EXHIBIT A</w:t>
      </w:r>
    </w:p>
    <w:p w:rsidR="00646507" w:rsidRDefault="00646507" w:rsidP="00646507">
      <w:pPr>
        <w:keepNext/>
        <w:keepLines/>
        <w:jc w:val="center"/>
        <w:rPr>
          <w:b/>
          <w:sz w:val="24"/>
          <w:szCs w:val="24"/>
        </w:rPr>
      </w:pPr>
    </w:p>
    <w:p w:rsidR="00646507" w:rsidRDefault="00646507" w:rsidP="00646507">
      <w:pPr>
        <w:keepNext/>
        <w:keepLine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LEGAL DESCRIPTION AND DEPICTION OF THE </w:t>
      </w:r>
      <w:r w:rsidR="00C24921">
        <w:rPr>
          <w:sz w:val="24"/>
          <w:szCs w:val="24"/>
          <w:u w:val="single"/>
        </w:rPr>
        <w:t>RESTRICTED PARCELS</w:t>
      </w:r>
    </w:p>
    <w:p w:rsidR="00646507" w:rsidRDefault="00646507" w:rsidP="00646507">
      <w:pPr>
        <w:keepNext/>
        <w:keepLines/>
        <w:jc w:val="center"/>
        <w:rPr>
          <w:sz w:val="24"/>
          <w:szCs w:val="24"/>
          <w:u w:val="single"/>
        </w:rPr>
      </w:pPr>
    </w:p>
    <w:sectPr w:rsidR="0064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CA8"/>
    <w:multiLevelType w:val="singleLevel"/>
    <w:tmpl w:val="4718BB74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/>
        <w:snapToGrid/>
        <w:sz w:val="24"/>
        <w:szCs w:val="24"/>
        <w:u w:val="none"/>
      </w:rPr>
    </w:lvl>
  </w:abstractNum>
  <w:abstractNum w:abstractNumId="1">
    <w:nsid w:val="00D736C6"/>
    <w:multiLevelType w:val="singleLevel"/>
    <w:tmpl w:val="DA32338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napToGrid/>
        <w:sz w:val="24"/>
        <w:szCs w:val="24"/>
        <w:u w:val="none"/>
      </w:rPr>
    </w:lvl>
  </w:abstractNum>
  <w:abstractNum w:abstractNumId="2">
    <w:nsid w:val="0201C300"/>
    <w:multiLevelType w:val="singleLevel"/>
    <w:tmpl w:val="7B0E9306"/>
    <w:lvl w:ilvl="0">
      <w:start w:val="1"/>
      <w:numFmt w:val="upperLetter"/>
      <w:lvlText w:val="%1."/>
      <w:lvlJc w:val="left"/>
      <w:pPr>
        <w:tabs>
          <w:tab w:val="num" w:pos="1440"/>
        </w:tabs>
        <w:ind w:firstLine="720"/>
      </w:pPr>
      <w:rPr>
        <w:rFonts w:cs="Times New Roman"/>
        <w:snapToGrid/>
        <w:sz w:val="24"/>
        <w:szCs w:val="24"/>
      </w:rPr>
    </w:lvl>
  </w:abstractNum>
  <w:abstractNum w:abstractNumId="3">
    <w:nsid w:val="2AAF4137"/>
    <w:multiLevelType w:val="hybridMultilevel"/>
    <w:tmpl w:val="5BD435F8"/>
    <w:lvl w:ilvl="0" w:tplc="CF1053CE">
      <w:start w:val="2"/>
      <w:numFmt w:val="upperLetter"/>
      <w:lvlText w:val="%1."/>
      <w:lvlJc w:val="left"/>
      <w:pPr>
        <w:tabs>
          <w:tab w:val="num" w:pos="1440"/>
        </w:tabs>
        <w:ind w:left="0" w:firstLine="720"/>
      </w:pPr>
      <w:rPr>
        <w:rFonts w:cs="Times New Roman" w:hint="default"/>
        <w:snapToGrid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184"/>
    <w:multiLevelType w:val="multilevel"/>
    <w:tmpl w:val="0F62698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7CE23585"/>
    <w:multiLevelType w:val="multilevel"/>
    <w:tmpl w:val="0F62698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i Seago">
    <w15:presenceInfo w15:providerId="AD" w15:userId="S-1-5-21-2028020263-1134778795-625696398-11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41"/>
    <w:rsid w:val="000571C5"/>
    <w:rsid w:val="00082996"/>
    <w:rsid w:val="000F6A47"/>
    <w:rsid w:val="00126888"/>
    <w:rsid w:val="001317D7"/>
    <w:rsid w:val="001971A8"/>
    <w:rsid w:val="001F6814"/>
    <w:rsid w:val="001F6C4E"/>
    <w:rsid w:val="002259B4"/>
    <w:rsid w:val="0028697C"/>
    <w:rsid w:val="0029539F"/>
    <w:rsid w:val="002B04D8"/>
    <w:rsid w:val="002F3F5F"/>
    <w:rsid w:val="00341237"/>
    <w:rsid w:val="004F1FD6"/>
    <w:rsid w:val="005E09B9"/>
    <w:rsid w:val="006117C3"/>
    <w:rsid w:val="00646507"/>
    <w:rsid w:val="0065764D"/>
    <w:rsid w:val="00665CF2"/>
    <w:rsid w:val="006A24D4"/>
    <w:rsid w:val="00761B63"/>
    <w:rsid w:val="007A6217"/>
    <w:rsid w:val="00850A89"/>
    <w:rsid w:val="008E348A"/>
    <w:rsid w:val="00914EDF"/>
    <w:rsid w:val="00920F68"/>
    <w:rsid w:val="00952EC6"/>
    <w:rsid w:val="00965B28"/>
    <w:rsid w:val="009731F9"/>
    <w:rsid w:val="009A5AFD"/>
    <w:rsid w:val="009F3587"/>
    <w:rsid w:val="00A821C8"/>
    <w:rsid w:val="00AA3E56"/>
    <w:rsid w:val="00C03459"/>
    <w:rsid w:val="00C24921"/>
    <w:rsid w:val="00C502B6"/>
    <w:rsid w:val="00D3490F"/>
    <w:rsid w:val="00D37774"/>
    <w:rsid w:val="00D54026"/>
    <w:rsid w:val="00DD2C70"/>
    <w:rsid w:val="00E61F21"/>
    <w:rsid w:val="00E726C9"/>
    <w:rsid w:val="00F00641"/>
    <w:rsid w:val="00F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587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9F3587"/>
    <w:pPr>
      <w:ind w:left="720"/>
      <w:contextualSpacing/>
    </w:pPr>
    <w:rPr>
      <w:rFonts w:eastAsia="PMingLi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3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1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237"/>
  </w:style>
  <w:style w:type="character" w:customStyle="1" w:styleId="CommentTextChar">
    <w:name w:val="Comment Text Char"/>
    <w:basedOn w:val="DefaultParagraphFont"/>
    <w:link w:val="CommentText"/>
    <w:uiPriority w:val="99"/>
    <w:rsid w:val="0034123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237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587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9F3587"/>
    <w:pPr>
      <w:ind w:left="720"/>
      <w:contextualSpacing/>
    </w:pPr>
    <w:rPr>
      <w:rFonts w:eastAsia="PMingLi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3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1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237"/>
  </w:style>
  <w:style w:type="character" w:customStyle="1" w:styleId="CommentTextChar">
    <w:name w:val="Comment Text Char"/>
    <w:basedOn w:val="DefaultParagraphFont"/>
    <w:link w:val="CommentText"/>
    <w:uiPriority w:val="99"/>
    <w:rsid w:val="0034123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237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Maynard</dc:creator>
  <cp:lastModifiedBy>John Maynard</cp:lastModifiedBy>
  <cp:revision>2</cp:revision>
  <dcterms:created xsi:type="dcterms:W3CDTF">2018-04-11T14:20:00Z</dcterms:created>
  <dcterms:modified xsi:type="dcterms:W3CDTF">2018-04-11T14:20:00Z</dcterms:modified>
</cp:coreProperties>
</file>